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45120C" w14:textId="2B4A3397" w:rsidR="001178F4" w:rsidRDefault="001178F4" w:rsidP="001E3E2E">
      <w:pPr>
        <w:rPr>
          <w:rFonts w:cs="Arial"/>
        </w:rPr>
      </w:pPr>
      <w:bookmarkStart w:id="0" w:name="_Toc130962803"/>
      <w:bookmarkStart w:id="1" w:name="_Toc196209122"/>
      <w:bookmarkStart w:id="2" w:name="_Toc283808019"/>
      <w:bookmarkStart w:id="3" w:name="_Toc504635359"/>
      <w:bookmarkStart w:id="4" w:name="_GoBack"/>
      <w:bookmarkEnd w:id="4"/>
      <w:r w:rsidRPr="001178F4">
        <w:rPr>
          <w:rFonts w:cs="Arial"/>
          <w:highlight w:val="yellow"/>
        </w:rPr>
        <w:t>Cha</w:t>
      </w:r>
      <w:r w:rsidR="00AC08CA">
        <w:rPr>
          <w:rFonts w:cs="Arial"/>
          <w:highlight w:val="yellow"/>
        </w:rPr>
        <w:t>nges to section 2.1 for Market Operations</w:t>
      </w:r>
      <w:r>
        <w:rPr>
          <w:rFonts w:cs="Arial"/>
        </w:rPr>
        <w:t xml:space="preserve"> </w:t>
      </w:r>
    </w:p>
    <w:p w14:paraId="243DBA86" w14:textId="77777777" w:rsidR="001178F4" w:rsidRDefault="001178F4" w:rsidP="001E3E2E">
      <w:pPr>
        <w:rPr>
          <w:rFonts w:cs="Arial"/>
        </w:rPr>
      </w:pPr>
    </w:p>
    <w:p w14:paraId="280176A5" w14:textId="2FF280D4" w:rsidR="00221556" w:rsidRPr="00DD04FE" w:rsidRDefault="00221556" w:rsidP="001E3E2E">
      <w:pPr>
        <w:pStyle w:val="Heading2"/>
        <w:numPr>
          <w:ilvl w:val="1"/>
          <w:numId w:val="8"/>
        </w:numPr>
        <w:rPr>
          <w:rFonts w:cs="Arial"/>
        </w:rPr>
      </w:pPr>
      <w:r w:rsidRPr="00DD04FE">
        <w:rPr>
          <w:rFonts w:cs="Arial"/>
        </w:rPr>
        <w:t xml:space="preserve">Market </w:t>
      </w:r>
      <w:bookmarkEnd w:id="0"/>
      <w:r w:rsidRPr="00DD04FE">
        <w:rPr>
          <w:rFonts w:cs="Arial"/>
        </w:rPr>
        <w:t>Entities</w:t>
      </w:r>
      <w:bookmarkEnd w:id="1"/>
      <w:bookmarkEnd w:id="2"/>
      <w:bookmarkEnd w:id="3"/>
    </w:p>
    <w:p w14:paraId="5B315994" w14:textId="77777777" w:rsidR="00221556" w:rsidRPr="00DD04FE" w:rsidRDefault="00221556" w:rsidP="00221556">
      <w:pPr>
        <w:pStyle w:val="ParaText"/>
        <w:rPr>
          <w:rFonts w:cs="Arial"/>
        </w:rPr>
      </w:pPr>
      <w:r w:rsidRPr="00DD04FE">
        <w:rPr>
          <w:rFonts w:cs="Arial"/>
        </w:rPr>
        <w:t>The entities that engage in the operation of the CAISO Markets are described in the following subsections.</w:t>
      </w:r>
    </w:p>
    <w:p w14:paraId="0F46611B" w14:textId="77777777" w:rsidR="00221556" w:rsidRPr="00DD04FE" w:rsidRDefault="00221556" w:rsidP="001E3E2E">
      <w:pPr>
        <w:pStyle w:val="Heading3"/>
        <w:numPr>
          <w:ilvl w:val="2"/>
          <w:numId w:val="8"/>
        </w:numPr>
      </w:pPr>
      <w:bookmarkStart w:id="5" w:name="_Toc130962804"/>
      <w:bookmarkStart w:id="6" w:name="_Toc196209123"/>
      <w:bookmarkStart w:id="7" w:name="_Toc283808020"/>
      <w:bookmarkStart w:id="8" w:name="_Toc504635360"/>
      <w:r w:rsidRPr="00DD04FE">
        <w:t>CAISO</w:t>
      </w:r>
      <w:bookmarkEnd w:id="5"/>
      <w:bookmarkEnd w:id="6"/>
      <w:bookmarkEnd w:id="7"/>
      <w:bookmarkEnd w:id="8"/>
    </w:p>
    <w:p w14:paraId="1A07F039" w14:textId="77777777" w:rsidR="00221556" w:rsidRPr="00DD04FE" w:rsidRDefault="00221556" w:rsidP="00221556">
      <w:pPr>
        <w:pStyle w:val="ParaText"/>
        <w:rPr>
          <w:rFonts w:cs="Arial"/>
        </w:rPr>
      </w:pPr>
      <w:r w:rsidRPr="00DD04FE">
        <w:rPr>
          <w:rFonts w:cs="Arial"/>
        </w:rPr>
        <w:t>CAISO is a non-profit public benefit corporation that:</w:t>
      </w:r>
    </w:p>
    <w:p w14:paraId="3D978303" w14:textId="77777777" w:rsidR="00221556" w:rsidRPr="00DD04FE" w:rsidRDefault="00221556" w:rsidP="00221556">
      <w:pPr>
        <w:pStyle w:val="Bullet1HRt"/>
        <w:rPr>
          <w:rFonts w:cs="Arial"/>
        </w:rPr>
      </w:pPr>
      <w:r w:rsidRPr="00DD04FE">
        <w:rPr>
          <w:rFonts w:cs="Arial"/>
        </w:rPr>
        <w:t>Has Operational Control of transmission facilities of all Participating Transmission Owners</w:t>
      </w:r>
    </w:p>
    <w:p w14:paraId="7889EECA" w14:textId="77777777" w:rsidR="00221556" w:rsidRPr="00DD04FE" w:rsidRDefault="00221556" w:rsidP="00221556">
      <w:pPr>
        <w:pStyle w:val="Bullet1HRt"/>
        <w:rPr>
          <w:rFonts w:cs="Arial"/>
        </w:rPr>
      </w:pPr>
      <w:r w:rsidRPr="00DD04FE">
        <w:rPr>
          <w:rFonts w:cs="Arial"/>
        </w:rPr>
        <w:t xml:space="preserve">Is the Balancing Authority Area Operator for the CAISO Balancing Authority </w:t>
      </w:r>
    </w:p>
    <w:p w14:paraId="5E9AC061" w14:textId="77777777" w:rsidR="00221556" w:rsidRPr="00DD04FE" w:rsidRDefault="00221556" w:rsidP="00221556">
      <w:pPr>
        <w:pStyle w:val="Bullet1HRt"/>
        <w:rPr>
          <w:rFonts w:cs="Arial"/>
        </w:rPr>
      </w:pPr>
      <w:r w:rsidRPr="00DD04FE">
        <w:rPr>
          <w:rFonts w:cs="Arial"/>
        </w:rPr>
        <w:t>Administers the CAISO Markets</w:t>
      </w:r>
    </w:p>
    <w:p w14:paraId="71D332F6" w14:textId="77777777" w:rsidR="00221556" w:rsidRPr="00DD04FE" w:rsidRDefault="00221556" w:rsidP="001E3E2E">
      <w:pPr>
        <w:pStyle w:val="Heading3"/>
        <w:numPr>
          <w:ilvl w:val="2"/>
          <w:numId w:val="8"/>
        </w:numPr>
        <w:rPr>
          <w:rFonts w:cs="Arial"/>
        </w:rPr>
      </w:pPr>
      <w:bookmarkStart w:id="9" w:name="_Toc130962805"/>
      <w:bookmarkStart w:id="10" w:name="_Toc196209124"/>
      <w:bookmarkStart w:id="11" w:name="_Toc283808021"/>
      <w:bookmarkStart w:id="12" w:name="_Toc504635361"/>
      <w:r w:rsidRPr="00DD04FE">
        <w:rPr>
          <w:rFonts w:cs="Arial"/>
        </w:rPr>
        <w:t>Scheduling Coordinators</w:t>
      </w:r>
      <w:bookmarkEnd w:id="9"/>
      <w:bookmarkEnd w:id="10"/>
      <w:bookmarkEnd w:id="11"/>
      <w:bookmarkEnd w:id="12"/>
    </w:p>
    <w:p w14:paraId="4E56EC85" w14:textId="77777777" w:rsidR="00221556" w:rsidRPr="00DD04FE" w:rsidRDefault="00221556" w:rsidP="00221556">
      <w:pPr>
        <w:pStyle w:val="ParaText"/>
        <w:rPr>
          <w:rFonts w:cs="Arial"/>
        </w:rPr>
      </w:pPr>
      <w:r w:rsidRPr="00DD04FE">
        <w:rPr>
          <w:rFonts w:cs="Arial"/>
        </w:rPr>
        <w:t>It is important to note that all business with the CAISO Markets, except for acquisition and holding of Congestion Revenue Rights (CRRs), must be conducted through CAISO-approved and registered entities called Scheduling Coordinators (SCs). The primary responsibilities of SCs include as applicable:</w:t>
      </w:r>
    </w:p>
    <w:p w14:paraId="77BC8C8B" w14:textId="77777777" w:rsidR="00221556" w:rsidRPr="00DD04FE" w:rsidRDefault="00221556" w:rsidP="00221556">
      <w:pPr>
        <w:pStyle w:val="Bullet1"/>
        <w:rPr>
          <w:rFonts w:cs="Arial"/>
        </w:rPr>
      </w:pPr>
      <w:r w:rsidRPr="00B768B5">
        <w:rPr>
          <w:rFonts w:cs="Arial"/>
        </w:rPr>
        <w:t>Represent Generators, Load-Serving Entities, Proxy Demand Resources (PDR),</w:t>
      </w:r>
      <w:r w:rsidRPr="00DD04FE">
        <w:rPr>
          <w:rFonts w:cs="Arial"/>
        </w:rPr>
        <w:t xml:space="preserve"> </w:t>
      </w:r>
      <w:r>
        <w:rPr>
          <w:rFonts w:cs="Arial"/>
        </w:rPr>
        <w:t>Reliability Demand Response Resources (RDRR),</w:t>
      </w:r>
      <w:r w:rsidRPr="00DD04FE">
        <w:rPr>
          <w:rFonts w:cs="Arial"/>
        </w:rPr>
        <w:t xml:space="preserve"> importers, and exporters</w:t>
      </w:r>
    </w:p>
    <w:p w14:paraId="1768B5B9" w14:textId="77777777" w:rsidR="00221556" w:rsidRPr="00DD04FE" w:rsidRDefault="00221556" w:rsidP="00221556">
      <w:pPr>
        <w:pStyle w:val="Bullet1"/>
        <w:rPr>
          <w:rFonts w:cs="Arial"/>
        </w:rPr>
      </w:pPr>
      <w:r w:rsidRPr="00DD04FE">
        <w:rPr>
          <w:rFonts w:cs="Arial"/>
        </w:rPr>
        <w:t>Provide NERC tagging data</w:t>
      </w:r>
    </w:p>
    <w:p w14:paraId="27102C30" w14:textId="77777777" w:rsidR="00221556" w:rsidRPr="00DD04FE" w:rsidRDefault="00221556" w:rsidP="00221556">
      <w:pPr>
        <w:pStyle w:val="Bullet1"/>
        <w:rPr>
          <w:rFonts w:cs="Arial"/>
        </w:rPr>
      </w:pPr>
      <w:r w:rsidRPr="00DD04FE">
        <w:rPr>
          <w:rFonts w:cs="Arial"/>
        </w:rPr>
        <w:t>Submit Bids</w:t>
      </w:r>
      <w:r>
        <w:rPr>
          <w:rStyle w:val="FootnoteReference"/>
          <w:rFonts w:cs="Arial"/>
        </w:rPr>
        <w:footnoteReference w:id="1"/>
      </w:r>
      <w:r w:rsidRPr="00DD04FE">
        <w:rPr>
          <w:rFonts w:cs="Arial"/>
        </w:rPr>
        <w:t xml:space="preserve"> and Inter-SC Trades</w:t>
      </w:r>
    </w:p>
    <w:p w14:paraId="327BE6D5" w14:textId="77777777" w:rsidR="00221556" w:rsidRPr="00DD04FE" w:rsidRDefault="00221556" w:rsidP="00221556">
      <w:pPr>
        <w:pStyle w:val="Bullet1"/>
        <w:rPr>
          <w:rFonts w:cs="Arial"/>
        </w:rPr>
      </w:pPr>
      <w:r w:rsidRPr="00DD04FE">
        <w:rPr>
          <w:rFonts w:cs="Arial"/>
        </w:rPr>
        <w:t>Settle all services and Inter-SC Trades related to the CAISO Markets</w:t>
      </w:r>
    </w:p>
    <w:p w14:paraId="56535876" w14:textId="77777777" w:rsidR="00221556" w:rsidRPr="00DD04FE" w:rsidRDefault="00221556" w:rsidP="00221556">
      <w:pPr>
        <w:pStyle w:val="Bullet1"/>
        <w:rPr>
          <w:rFonts w:cs="Arial"/>
        </w:rPr>
      </w:pPr>
      <w:r w:rsidRPr="00DD04FE">
        <w:rPr>
          <w:rFonts w:cs="Arial"/>
        </w:rPr>
        <w:t>Ensure compliance with the CAISO Tariff</w:t>
      </w:r>
    </w:p>
    <w:p w14:paraId="567593F6" w14:textId="77777777" w:rsidR="00221556" w:rsidRPr="00DD04FE" w:rsidRDefault="00221556" w:rsidP="00221556">
      <w:pPr>
        <w:pStyle w:val="Bullet1HRt"/>
        <w:rPr>
          <w:rFonts w:cs="Arial"/>
        </w:rPr>
      </w:pPr>
      <w:r w:rsidRPr="00DD04FE">
        <w:rPr>
          <w:rFonts w:cs="Arial"/>
        </w:rPr>
        <w:t>Submit annual, weekly, and daily forecasts of Demand</w:t>
      </w:r>
    </w:p>
    <w:p w14:paraId="77BA3030" w14:textId="77777777" w:rsidR="00221556" w:rsidRPr="00DD04FE" w:rsidRDefault="00221556" w:rsidP="001E3E2E">
      <w:pPr>
        <w:pStyle w:val="Heading3"/>
        <w:numPr>
          <w:ilvl w:val="2"/>
          <w:numId w:val="8"/>
        </w:numPr>
        <w:rPr>
          <w:rFonts w:cs="Arial"/>
        </w:rPr>
      </w:pPr>
      <w:bookmarkStart w:id="13" w:name="_Toc130962806"/>
      <w:bookmarkStart w:id="14" w:name="_Toc196209125"/>
      <w:bookmarkStart w:id="15" w:name="_Toc283808022"/>
      <w:bookmarkStart w:id="16" w:name="_Toc504635362"/>
      <w:r w:rsidRPr="00DD04FE">
        <w:rPr>
          <w:rFonts w:cs="Arial"/>
        </w:rPr>
        <w:t>Participating Generators</w:t>
      </w:r>
      <w:bookmarkEnd w:id="13"/>
      <w:bookmarkEnd w:id="14"/>
      <w:bookmarkEnd w:id="15"/>
      <w:bookmarkEnd w:id="16"/>
    </w:p>
    <w:p w14:paraId="3CD789E3" w14:textId="77777777" w:rsidR="00221556" w:rsidRPr="00DD04FE" w:rsidRDefault="00221556" w:rsidP="00221556">
      <w:pPr>
        <w:pStyle w:val="ParaText"/>
        <w:rPr>
          <w:rFonts w:cs="Arial"/>
          <w:szCs w:val="22"/>
        </w:rPr>
      </w:pPr>
      <w:r w:rsidRPr="00DD04FE">
        <w:rPr>
          <w:rFonts w:cs="Arial"/>
        </w:rPr>
        <w:t>A Participating Generator is a</w:t>
      </w:r>
      <w:r w:rsidRPr="00DD04FE">
        <w:rPr>
          <w:rFonts w:cs="Arial"/>
          <w:szCs w:val="22"/>
        </w:rPr>
        <w:t xml:space="preserve"> Generator that is able to sell and provide Energy or Ancillary Services through an SC over the CAISO Controlled Grid</w:t>
      </w:r>
      <w:r w:rsidRPr="00DD04FE">
        <w:rPr>
          <w:rFonts w:cs="Arial"/>
          <w:snapToGrid w:val="0"/>
          <w:szCs w:val="22"/>
        </w:rPr>
        <w:t xml:space="preserve"> from a Generating Unit with a rated capacity of 1 MW or greater, or from a Generating Unit providing Ancillary Services and/or submitting Energy Bids through an aggregation arrangement approved by CAISO</w:t>
      </w:r>
      <w:r w:rsidRPr="00DD04FE">
        <w:rPr>
          <w:rFonts w:cs="Arial"/>
          <w:szCs w:val="22"/>
        </w:rPr>
        <w:t>, that has undertaken to be bound by the terms of the CAISO Tariff, in the case of a Generator through a Participating Generator Agreement.</w:t>
      </w:r>
    </w:p>
    <w:p w14:paraId="33D1AB66" w14:textId="77777777" w:rsidR="00221556" w:rsidRPr="00DD04FE" w:rsidRDefault="00221556" w:rsidP="00221556">
      <w:pPr>
        <w:pStyle w:val="ParaText"/>
        <w:rPr>
          <w:rFonts w:cs="Arial"/>
        </w:rPr>
      </w:pPr>
      <w:r w:rsidRPr="00DD04FE">
        <w:rPr>
          <w:rFonts w:cs="Arial"/>
        </w:rPr>
        <w:lastRenderedPageBreak/>
        <w:t>A Participating Generator must register with an SC who acts on the Participating Generator’s behalf for the sale of Energy or Ancillary Services into the CAISO Markets. All CAISO Markets transactions engaged in by the SC for specific Participating Generators is settled with the applicable SC.</w:t>
      </w:r>
    </w:p>
    <w:p w14:paraId="0DA92B0B" w14:textId="77777777" w:rsidR="00221556" w:rsidRPr="00DD04FE" w:rsidRDefault="00221556" w:rsidP="001E3E2E">
      <w:pPr>
        <w:pStyle w:val="Heading3"/>
        <w:numPr>
          <w:ilvl w:val="2"/>
          <w:numId w:val="8"/>
        </w:numPr>
        <w:rPr>
          <w:rFonts w:cs="Arial"/>
        </w:rPr>
      </w:pPr>
      <w:bookmarkStart w:id="17" w:name="_Toc283808023"/>
      <w:bookmarkStart w:id="18" w:name="_Toc504635363"/>
      <w:bookmarkStart w:id="19" w:name="_Ref137347998"/>
      <w:bookmarkStart w:id="20" w:name="_Ref137348016"/>
      <w:bookmarkStart w:id="21" w:name="_Toc196209126"/>
      <w:bookmarkStart w:id="22" w:name="_Toc130962807"/>
      <w:r w:rsidRPr="00DD04FE">
        <w:rPr>
          <w:rFonts w:cs="Arial"/>
        </w:rPr>
        <w:t>Constrained Output Generator</w:t>
      </w:r>
      <w:bookmarkEnd w:id="17"/>
      <w:bookmarkEnd w:id="18"/>
    </w:p>
    <w:p w14:paraId="2DE5074F" w14:textId="77777777" w:rsidR="00221556" w:rsidRPr="00DD04FE" w:rsidRDefault="00221556" w:rsidP="00221556">
      <w:pPr>
        <w:spacing w:line="360" w:lineRule="auto"/>
        <w:rPr>
          <w:rFonts w:cs="Arial"/>
        </w:rPr>
      </w:pPr>
      <w:r w:rsidRPr="00DD04FE">
        <w:rPr>
          <w:rFonts w:cs="Arial"/>
        </w:rPr>
        <w:t>A Constrained Output Generator (COG) is a Generating Unit with a</w:t>
      </w:r>
      <w:r>
        <w:rPr>
          <w:rFonts w:cs="Arial"/>
        </w:rPr>
        <w:t xml:space="preserve"> zero or</w:t>
      </w:r>
      <w:r w:rsidRPr="00DD04FE">
        <w:rPr>
          <w:rFonts w:cs="Arial"/>
        </w:rPr>
        <w:t xml:space="preserve"> very small operating range between its Minimum Load (Pmin) and Maximum Capacity (Pmax). </w:t>
      </w:r>
    </w:p>
    <w:p w14:paraId="46563206" w14:textId="77777777" w:rsidR="00221556" w:rsidRDefault="00221556" w:rsidP="00221556">
      <w:pPr>
        <w:spacing w:line="360" w:lineRule="auto"/>
        <w:rPr>
          <w:rFonts w:cs="Arial"/>
        </w:rPr>
      </w:pPr>
      <w:r w:rsidRPr="00DD04FE">
        <w:rPr>
          <w:rFonts w:cs="Arial"/>
        </w:rPr>
        <w:t xml:space="preserve">Generating Units are eligible to elect COG status, on an annual basis, and benefit from the flexible COG model only if their actual operating range (Pmax – Pmin) is not greater than the highest of three (3) MW or five percent (5%) of their actual Pmax. Eligible Generating Units that </w:t>
      </w:r>
      <w:r w:rsidRPr="00665FD6">
        <w:rPr>
          <w:rFonts w:cs="Arial"/>
        </w:rPr>
        <w:t>elect COG status must make an election before each calendar year.  Resources with that have zero operating range must participate as COGs.  Resources with a non</w:t>
      </w:r>
      <w:r>
        <w:rPr>
          <w:rFonts w:cs="Arial"/>
        </w:rPr>
        <w:t>-</w:t>
      </w:r>
      <w:r w:rsidRPr="00665FD6">
        <w:rPr>
          <w:rFonts w:cs="Arial"/>
        </w:rPr>
        <w:t>zero operating range have the option to participate as a COG.  The election is made by registering the resource in the Master File as having a PMin equal to PMax less 0.01 MW (PMin+ PMax -0101 MW) within the time frame for submitting Master File changes so that the change becomes effective by the first of the year.  . COGs must also elect the Proxy Cost or Registered Cost option for Start Up and Minimum Load co</w:t>
      </w:r>
      <w:r>
        <w:rPr>
          <w:rFonts w:cs="Arial"/>
        </w:rPr>
        <w:t>s</w:t>
      </w:r>
      <w:r w:rsidRPr="00665FD6">
        <w:rPr>
          <w:rFonts w:cs="Arial"/>
        </w:rPr>
        <w:t>t, similar to all other Generating Resources. Registered COGs may submit an Energy Bid to indicate participation in the market for the relevant Trading Hour.   The submitted Energy Bid will be replaced by the CAISO with a Calculated Energy Bid determined by dividing its Minimum Load Cost by MW quantity of the resources PMax. COG may not bid or self-provide Regulation or Spinning Reserve, but they may be certified for Non-Spinning Reserve provision if they are Fast Start Units. Registered COGs may also self-schedule at their Pmax.  COGs are not eligible to submit RUC bids or received compensation for any RUC Awards.</w:t>
      </w:r>
    </w:p>
    <w:p w14:paraId="73C9DF3A" w14:textId="77777777" w:rsidR="00221556" w:rsidRDefault="00221556" w:rsidP="001E3E2E">
      <w:pPr>
        <w:pStyle w:val="Heading3"/>
        <w:numPr>
          <w:ilvl w:val="2"/>
          <w:numId w:val="8"/>
        </w:numPr>
      </w:pPr>
      <w:bookmarkStart w:id="23" w:name="_Toc283808024"/>
      <w:bookmarkStart w:id="24" w:name="_Toc504635364"/>
      <w:r>
        <w:t>Multi-Stage Generating Resources</w:t>
      </w:r>
      <w:bookmarkEnd w:id="23"/>
      <w:bookmarkEnd w:id="24"/>
      <w:r>
        <w:t xml:space="preserve"> </w:t>
      </w:r>
    </w:p>
    <w:p w14:paraId="2285A61D" w14:textId="77777777" w:rsidR="00221556" w:rsidRPr="00443782" w:rsidRDefault="00221556" w:rsidP="00221556">
      <w:pPr>
        <w:pStyle w:val="Style5"/>
      </w:pPr>
      <w:r>
        <w:t xml:space="preserve">Generating Units and Dynamic Resource-Specific Resources may register and qualify as Multi-Stage Generating Resources pursuant to the requirements specified in Section 27.8 of the CAISO Tariff.  Multi-Stage Generating Resources are Generating Unit or Dynamic Resource-Specific System Resource that for reasons related to its technical characteristics can be operated in various MSG Configurations such that only one such MSG Configuration can be operated in any given Dispatch Interval. Subject to the requirements in Section 27.8 of the CAISO Tariff, the following technical characteristics qualify a Generating Unit or Dynamic Resource-Specific System Resource as a Multi-Stage Generating Resource if the resource; (1) is a combined cycle gas turbine resource; (2) is a Generating Unit or Dynamic Resource-Specific System Resources with multiple operating or regulating ranges but which can operate in only one of these ranges at </w:t>
      </w:r>
      <w:r>
        <w:lastRenderedPageBreak/>
        <w:t>any given time; or (3) has one or more Forbidden Operating Regions. Metered Subsystems, Pumped-Storage Hydro Units, and Pumping Loads, and System Resources that are not Dynamic Resource-Specific System Resources do not qualify as Multi-Stage Generating Resources.</w:t>
      </w:r>
    </w:p>
    <w:p w14:paraId="7C426BB1" w14:textId="77777777" w:rsidR="00221556" w:rsidRPr="00443782" w:rsidRDefault="00221556" w:rsidP="00221556">
      <w:pPr>
        <w:pStyle w:val="Style5"/>
      </w:pPr>
      <w:r w:rsidRPr="00443782">
        <w:t>Th</w:t>
      </w:r>
      <w:r>
        <w:t xml:space="preserve">is modeling approach allows for </w:t>
      </w:r>
      <w:r w:rsidRPr="00443782">
        <w:t xml:space="preserve">a specified number of discrete states (one </w:t>
      </w:r>
      <w:r>
        <w:t>O</w:t>
      </w:r>
      <w:r w:rsidRPr="00443782">
        <w:t xml:space="preserve">ff state and at least two </w:t>
      </w:r>
      <w:r>
        <w:t>O</w:t>
      </w:r>
      <w:r w:rsidRPr="00443782">
        <w:t xml:space="preserve">n states with different </w:t>
      </w:r>
      <w:r>
        <w:t xml:space="preserve">resource </w:t>
      </w:r>
      <w:r w:rsidRPr="00443782">
        <w:t>configurat</w:t>
      </w:r>
      <w:r>
        <w:t>ions). Each on-line state represents a MSG C</w:t>
      </w:r>
      <w:r w:rsidRPr="00443782">
        <w:t xml:space="preserve">onfiguration in which the </w:t>
      </w:r>
      <w:r>
        <w:t>Multi-Stage Generating R</w:t>
      </w:r>
      <w:r w:rsidRPr="00443782">
        <w:t xml:space="preserve">esource can operate. Operating limits and technical characteristics are defined for </w:t>
      </w:r>
      <w:r>
        <w:t>each MSG Configuration separately and are retained in the Master File. E</w:t>
      </w:r>
      <w:r w:rsidRPr="00443782">
        <w:t xml:space="preserve">ach </w:t>
      </w:r>
      <w:r>
        <w:t>MSG Configuration</w:t>
      </w:r>
      <w:r w:rsidRPr="00443782">
        <w:t xml:space="preserve"> is modeled as a logical generator </w:t>
      </w:r>
      <w:r>
        <w:t xml:space="preserve">with </w:t>
      </w:r>
      <w:r w:rsidRPr="00443782">
        <w:t>its own</w:t>
      </w:r>
      <w:r>
        <w:t xml:space="preserve"> individual components such as</w:t>
      </w:r>
      <w:r w:rsidRPr="00443782">
        <w:t xml:space="preserve"> operating limits, ramp rate, </w:t>
      </w:r>
      <w:r>
        <w:t>M</w:t>
      </w:r>
      <w:r w:rsidRPr="00443782">
        <w:t xml:space="preserve">inimum </w:t>
      </w:r>
      <w:r>
        <w:t>Load Cost, Transition Costs, and E</w:t>
      </w:r>
      <w:r w:rsidRPr="00443782">
        <w:t xml:space="preserve">nergy </w:t>
      </w:r>
      <w:r>
        <w:t>B</w:t>
      </w:r>
      <w:r w:rsidRPr="00443782">
        <w:t xml:space="preserve">ids. </w:t>
      </w:r>
    </w:p>
    <w:p w14:paraId="1B2A583E" w14:textId="77777777" w:rsidR="00221556" w:rsidRPr="00443782" w:rsidRDefault="00221556" w:rsidP="00221556">
      <w:pPr>
        <w:pStyle w:val="Style5"/>
      </w:pPr>
      <w:r>
        <w:t xml:space="preserve">The Transition Matrix contained in the Master File includes a </w:t>
      </w:r>
      <w:r w:rsidRPr="00443782">
        <w:t xml:space="preserve">prescribed set of feasible </w:t>
      </w:r>
      <w:r>
        <w:t>MSG T</w:t>
      </w:r>
      <w:r w:rsidRPr="00443782">
        <w:t>ransitions</w:t>
      </w:r>
      <w:r>
        <w:t xml:space="preserve"> that indicate the feasible transition from one MSG Configuration to another. </w:t>
      </w:r>
      <w:r w:rsidRPr="00443782">
        <w:t xml:space="preserve"> </w:t>
      </w:r>
      <w:r>
        <w:t xml:space="preserve">Transition Costs and Transition Times, defined in the registered Transition Matrix </w:t>
      </w:r>
      <w:r w:rsidRPr="00A63CE5">
        <w:t>can be different for each defined transition.</w:t>
      </w:r>
      <w:r>
        <w:t xml:space="preserve"> Transitions that are not registered in the Transition Matrix </w:t>
      </w:r>
      <w:r w:rsidRPr="00443782">
        <w:t xml:space="preserve">are not </w:t>
      </w:r>
      <w:r>
        <w:t>considered by the CAISO Market processes</w:t>
      </w:r>
      <w:r w:rsidRPr="00443782">
        <w:t xml:space="preserve">. </w:t>
      </w:r>
      <w:r>
        <w:t>Each of the MSG Configurations</w:t>
      </w:r>
      <w:r w:rsidRPr="00443782">
        <w:t xml:space="preserve"> have specified minimum on-state time, minimum off-state time. </w:t>
      </w:r>
    </w:p>
    <w:p w14:paraId="42880E93" w14:textId="77777777" w:rsidR="00221556" w:rsidRDefault="00221556" w:rsidP="00221556">
      <w:pPr>
        <w:pStyle w:val="Style5"/>
      </w:pPr>
      <w:r>
        <w:t>The following are some of the characteristics of Multi-Stage Generating Resources:</w:t>
      </w:r>
    </w:p>
    <w:p w14:paraId="78A40540" w14:textId="77777777" w:rsidR="00221556" w:rsidRDefault="00221556" w:rsidP="00221556">
      <w:pPr>
        <w:pStyle w:val="BPM2"/>
      </w:pPr>
      <w:r>
        <w:t xml:space="preserve">The Economic Bids and Self-Schedules are defined at the MSG Configuration level. </w:t>
      </w:r>
    </w:p>
    <w:p w14:paraId="476A5F03" w14:textId="77777777" w:rsidR="00221556" w:rsidRDefault="00221556" w:rsidP="00221556">
      <w:pPr>
        <w:pStyle w:val="BPM2"/>
      </w:pPr>
      <w:r>
        <w:t xml:space="preserve">The outage information from </w:t>
      </w:r>
      <w:r w:rsidRPr="001A4D96">
        <w:t>outage management s</w:t>
      </w:r>
      <w:r w:rsidRPr="00BD7912">
        <w:t>ystem</w:t>
      </w:r>
      <w:r>
        <w:t xml:space="preserve"> is obtained at the MSG Configuration and the Generating Unit level (i.e. plant level). The market applications use PMax derate or PMin uprate information from outage management system at the MSG Configuration level for most processes; however it uses outage information at the overall plant level for validating Exceptional Dispatch instructions.</w:t>
      </w:r>
    </w:p>
    <w:p w14:paraId="56CBCC2E" w14:textId="77777777" w:rsidR="00221556" w:rsidRDefault="00221556" w:rsidP="00221556">
      <w:pPr>
        <w:pStyle w:val="BPM2"/>
      </w:pPr>
      <w:r w:rsidRPr="001C355D">
        <w:t>The Scheduling Coordinator may register up to six MSG Configurations without any limitation on the number of transitions between the registered MSG Configurations in the Transition Matrix.  If the Scheduling Coordinator registers seven or more MSG Configurations, then the Scheduling Coordinator may only include two eligible transitions between MSG Configurations for upward and downward transitions, respectively, starting from the initial MSG Configuration in the T</w:t>
      </w:r>
      <w:r>
        <w:t>ransition Matrix.</w:t>
      </w:r>
    </w:p>
    <w:p w14:paraId="6364F599" w14:textId="77777777" w:rsidR="00221556" w:rsidRDefault="00221556" w:rsidP="00221556">
      <w:pPr>
        <w:pStyle w:val="BPM2"/>
      </w:pPr>
      <w:r>
        <w:t>In addition, no Forbidden Operating Region (FOR) is allowed in any MSG Configuration, and</w:t>
      </w:r>
      <w:r w:rsidRPr="00B444E3">
        <w:t xml:space="preserve"> </w:t>
      </w:r>
      <w:r>
        <w:t>Operational Ramp Rate curves are limited to two segments within a given MSG Configuration.  Consequently, the ramp-rate de-rate from outage management system will be limited to two segments for a given MSG configuration accordingly.</w:t>
      </w:r>
    </w:p>
    <w:p w14:paraId="332ED635" w14:textId="77777777" w:rsidR="00221556" w:rsidRDefault="00221556" w:rsidP="00221556">
      <w:pPr>
        <w:pStyle w:val="BPM2"/>
      </w:pPr>
      <w:r>
        <w:t xml:space="preserve">Separate Minimum Up Time (MUT) and Minimum Down Time (MDT) constraints can be enforced at both the plant and individual MSG Configuration levels. In addition, MUT and </w:t>
      </w:r>
      <w:r>
        <w:lastRenderedPageBreak/>
        <w:t>MDT constraints may be specified for a group of MSG Configurations.  Specific features are as follows:</w:t>
      </w:r>
    </w:p>
    <w:p w14:paraId="26DC911D" w14:textId="77777777" w:rsidR="00221556" w:rsidRDefault="00221556" w:rsidP="00221556">
      <w:pPr>
        <w:pStyle w:val="BPM2"/>
        <w:tabs>
          <w:tab w:val="clear" w:pos="720"/>
          <w:tab w:val="num" w:pos="1080"/>
        </w:tabs>
        <w:ind w:left="1080"/>
      </w:pPr>
      <w:r>
        <w:t xml:space="preserve">Plant level: MUT includes the Transition Times of all the MSG Configurations being switched.  </w:t>
      </w:r>
    </w:p>
    <w:p w14:paraId="76B7C18D" w14:textId="77777777" w:rsidR="00221556" w:rsidRDefault="00221556" w:rsidP="00221556">
      <w:pPr>
        <w:pStyle w:val="BPM2"/>
        <w:tabs>
          <w:tab w:val="clear" w:pos="720"/>
          <w:tab w:val="num" w:pos="1080"/>
        </w:tabs>
        <w:ind w:left="1080"/>
      </w:pPr>
      <w:r>
        <w:t xml:space="preserve">Group level: </w:t>
      </w:r>
    </w:p>
    <w:p w14:paraId="02892B06" w14:textId="77777777" w:rsidR="00221556" w:rsidRDefault="00221556" w:rsidP="00221556">
      <w:pPr>
        <w:pStyle w:val="BPM2"/>
        <w:tabs>
          <w:tab w:val="clear" w:pos="720"/>
          <w:tab w:val="num" w:pos="1440"/>
        </w:tabs>
        <w:ind w:left="1440"/>
      </w:pPr>
      <w:r>
        <w:t>MUT represents the total time that the Multi-Stage Generating R</w:t>
      </w:r>
      <w:r w:rsidRPr="00443782">
        <w:t>esource</w:t>
      </w:r>
      <w:r>
        <w:t xml:space="preserve"> must stay within the group.  For example, suppose a Multi-Stage Generating R</w:t>
      </w:r>
      <w:r w:rsidRPr="00443782">
        <w:t>esource</w:t>
      </w:r>
      <w:r>
        <w:t xml:space="preserve"> has 6 configurations, with configurations 5 and 6 part of a group with a MUT of 6 hours.  Once dispatched into either configurations 5 or 6, the resource may transit freely between configuration 5 and 6, but cannot move to a different configuration until the 6 hour MUT has passed. Transition time between MSG configurations within the group is considered as “ON” Time of the group.</w:t>
      </w:r>
    </w:p>
    <w:p w14:paraId="63442EC3" w14:textId="77777777" w:rsidR="00221556" w:rsidRDefault="00221556" w:rsidP="00221556">
      <w:pPr>
        <w:pStyle w:val="BPM2"/>
        <w:tabs>
          <w:tab w:val="clear" w:pos="720"/>
          <w:tab w:val="num" w:pos="1440"/>
        </w:tabs>
        <w:ind w:left="1440"/>
      </w:pPr>
      <w:r>
        <w:t>MDT represents the total time that the Multi-Stage Generating R</w:t>
      </w:r>
      <w:r w:rsidRPr="00443782">
        <w:t>esource</w:t>
      </w:r>
      <w:r>
        <w:t xml:space="preserve"> must stay outside of the group.  When considering the MDT of a group, the time that the Multi-Stage Generating Resource is operating in a configuration outside the group or within transition outside of the group  is considered as the “OFF” time period for the group, in addition to the time that the resource is off line.</w:t>
      </w:r>
    </w:p>
    <w:p w14:paraId="49C2E7C7" w14:textId="77777777" w:rsidR="00221556" w:rsidRDefault="00221556" w:rsidP="00221556">
      <w:pPr>
        <w:pStyle w:val="BPM2"/>
        <w:tabs>
          <w:tab w:val="clear" w:pos="720"/>
          <w:tab w:val="num" w:pos="1080"/>
        </w:tabs>
        <w:ind w:left="1080"/>
      </w:pPr>
      <w:r>
        <w:t>Configuration level: When considering the MDT of a given MSG Configuration, the time that the Multi-Stage Generating Resource is operating on a different configuration or transitioning  is considered as the “OFF” time period for the given MSG Configuration, in addition to the time that the resource is off line.</w:t>
      </w:r>
    </w:p>
    <w:p w14:paraId="55428E37" w14:textId="77777777" w:rsidR="00221556" w:rsidRDefault="00221556" w:rsidP="00221556">
      <w:pPr>
        <w:pStyle w:val="BPM2"/>
        <w:numPr>
          <w:ilvl w:val="0"/>
          <w:numId w:val="0"/>
        </w:numPr>
        <w:ind w:left="720"/>
      </w:pPr>
    </w:p>
    <w:p w14:paraId="7556B469" w14:textId="77777777" w:rsidR="00221556" w:rsidRPr="00DD04FE" w:rsidRDefault="00221556" w:rsidP="001E3E2E">
      <w:pPr>
        <w:pStyle w:val="Heading3"/>
        <w:numPr>
          <w:ilvl w:val="2"/>
          <w:numId w:val="8"/>
        </w:numPr>
        <w:rPr>
          <w:rFonts w:cs="Arial"/>
        </w:rPr>
      </w:pPr>
      <w:bookmarkStart w:id="25" w:name="_Toc283808025"/>
      <w:bookmarkStart w:id="26" w:name="_Toc504635365"/>
      <w:r w:rsidRPr="00DD04FE">
        <w:rPr>
          <w:rFonts w:cs="Arial"/>
        </w:rPr>
        <w:t>Participating Loads</w:t>
      </w:r>
      <w:bookmarkEnd w:id="19"/>
      <w:bookmarkEnd w:id="20"/>
      <w:bookmarkEnd w:id="21"/>
      <w:bookmarkEnd w:id="25"/>
      <w:bookmarkEnd w:id="26"/>
    </w:p>
    <w:p w14:paraId="1A541795" w14:textId="77777777" w:rsidR="00221556" w:rsidRPr="00DD04FE" w:rsidRDefault="00221556" w:rsidP="00983BEE">
      <w:pPr>
        <w:pStyle w:val="ParaText"/>
        <w:rPr>
          <w:rFonts w:cs="Arial"/>
        </w:rPr>
      </w:pPr>
      <w:r w:rsidRPr="00DD04FE">
        <w:rPr>
          <w:rFonts w:cs="Arial"/>
        </w:rPr>
        <w:t>A Participating Load is an entity providing Curtailable Demand, that has undertaken in writing (by executing a Participating Load Agreement between CAISO and such entity) to comply with all applicable provisions of the CAISO Tariff, as they may be amended from time to time.</w:t>
      </w:r>
    </w:p>
    <w:p w14:paraId="27197749" w14:textId="77777777" w:rsidR="00221556" w:rsidRPr="00DD04FE" w:rsidRDefault="00221556" w:rsidP="00983BEE">
      <w:pPr>
        <w:pStyle w:val="ParaText"/>
        <w:rPr>
          <w:rFonts w:cs="Arial"/>
        </w:rPr>
      </w:pPr>
      <w:r w:rsidRPr="00DD04FE">
        <w:rPr>
          <w:rFonts w:cs="Arial"/>
        </w:rPr>
        <w:t>From the electrical point-of-view, curtailing Participating Load is analogous to increasing electricity Supply or Generation. Most Participating Loads are Pumping Loads.</w:t>
      </w:r>
    </w:p>
    <w:p w14:paraId="1702024A" w14:textId="77777777" w:rsidR="00221556" w:rsidRPr="00DD04FE" w:rsidRDefault="00221556" w:rsidP="00221556">
      <w:pPr>
        <w:pStyle w:val="ParaText"/>
        <w:rPr>
          <w:rFonts w:cs="Arial"/>
        </w:rPr>
      </w:pPr>
      <w:r w:rsidRPr="00DD04FE">
        <w:rPr>
          <w:rFonts w:cs="Arial"/>
        </w:rPr>
        <w:t>Curtailable Demand is Demand from a Participating Load that can be curtailed at the direction of CAISO in the Real-Time Dispatch of the CAISO Controlled Grid. SCs with Curtailable Demand may offer their product to CAISO to meet Non-Spinning Reserve or Imbalance Energy.</w:t>
      </w:r>
    </w:p>
    <w:p w14:paraId="431E9165" w14:textId="77777777" w:rsidR="00221556" w:rsidRPr="00DD04FE" w:rsidRDefault="00221556" w:rsidP="00221556">
      <w:pPr>
        <w:pStyle w:val="Bullet1"/>
        <w:numPr>
          <w:ilvl w:val="0"/>
          <w:numId w:val="0"/>
        </w:numPr>
        <w:rPr>
          <w:rFonts w:cs="Arial"/>
        </w:rPr>
      </w:pPr>
      <w:r w:rsidRPr="00DD04FE">
        <w:rPr>
          <w:rFonts w:cs="Arial"/>
        </w:rPr>
        <w:lastRenderedPageBreak/>
        <w:t xml:space="preserve">There are at least three types of Participating Load:  1) Pumping Load that is associated with a Pump-Storage resource, 2) A single Participating Load (i.e. Pumping and non-Pump Load) that is not associated with a Pump-Storage resource; and 3) Aggregated Participating Load (i.e. aggregated Pumping and non-Pumping Load that is an aggregation of individual loads that operationally must be operating in coordination with each other. </w:t>
      </w:r>
    </w:p>
    <w:p w14:paraId="06BCB898" w14:textId="77777777" w:rsidR="00221556" w:rsidRPr="00DD04FE" w:rsidRDefault="00221556" w:rsidP="00221556">
      <w:pPr>
        <w:pStyle w:val="ParaText"/>
        <w:rPr>
          <w:rFonts w:cs="Arial"/>
        </w:rPr>
      </w:pPr>
    </w:p>
    <w:p w14:paraId="11025E16" w14:textId="77777777" w:rsidR="00221556" w:rsidRPr="00DD04FE" w:rsidRDefault="00221556" w:rsidP="00221556">
      <w:pPr>
        <w:pStyle w:val="ParaText"/>
        <w:rPr>
          <w:rFonts w:cs="Arial"/>
        </w:rPr>
      </w:pPr>
      <w:r w:rsidRPr="00DD04FE">
        <w:rPr>
          <w:rFonts w:cs="Arial"/>
        </w:rPr>
        <w:t>The table below illustrates which of these models are used to accommodate the various types of Participating resources:</w:t>
      </w:r>
    </w:p>
    <w:p w14:paraId="22E034AE" w14:textId="77777777" w:rsidR="00221556" w:rsidRPr="00DD04FE" w:rsidRDefault="00221556" w:rsidP="00221556">
      <w:pPr>
        <w:pStyle w:val="Bullet1"/>
        <w:numPr>
          <w:ilvl w:val="0"/>
          <w:numId w:val="0"/>
        </w:numPr>
        <w:ind w:left="360"/>
        <w:rPr>
          <w:rFonts w:cs="Arial"/>
        </w:rPr>
      </w:pPr>
      <w:r w:rsidRPr="00DD04FE">
        <w:rPr>
          <w:rFonts w:cs="Arial"/>
        </w:rPr>
        <w:t xml:space="preserv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6"/>
        <w:gridCol w:w="2996"/>
        <w:gridCol w:w="2998"/>
      </w:tblGrid>
      <w:tr w:rsidR="00221556" w:rsidRPr="00DD04FE" w14:paraId="34F0F5A6" w14:textId="77777777" w:rsidTr="006D01E1">
        <w:tc>
          <w:tcPr>
            <w:tcW w:w="3071" w:type="dxa"/>
          </w:tcPr>
          <w:p w14:paraId="0E51C404" w14:textId="77777777" w:rsidR="00221556" w:rsidRPr="00DD04FE" w:rsidRDefault="00221556" w:rsidP="006D01E1">
            <w:pPr>
              <w:pStyle w:val="Bullet1"/>
              <w:numPr>
                <w:ilvl w:val="0"/>
                <w:numId w:val="0"/>
              </w:numPr>
              <w:rPr>
                <w:rFonts w:cs="Arial"/>
              </w:rPr>
            </w:pPr>
            <w:r w:rsidRPr="00DD04FE">
              <w:rPr>
                <w:rFonts w:cs="Arial"/>
              </w:rPr>
              <w:t>Participating Resources</w:t>
            </w:r>
          </w:p>
        </w:tc>
        <w:tc>
          <w:tcPr>
            <w:tcW w:w="3072" w:type="dxa"/>
          </w:tcPr>
          <w:p w14:paraId="71D987E5" w14:textId="77777777" w:rsidR="00221556" w:rsidRPr="00DD04FE" w:rsidRDefault="00221556" w:rsidP="006D01E1">
            <w:pPr>
              <w:pStyle w:val="Bullet1"/>
              <w:numPr>
                <w:ilvl w:val="0"/>
                <w:numId w:val="0"/>
              </w:numPr>
              <w:rPr>
                <w:rFonts w:cs="Arial"/>
              </w:rPr>
            </w:pPr>
            <w:r w:rsidRPr="00DD04FE">
              <w:rPr>
                <w:rFonts w:cs="Arial"/>
              </w:rPr>
              <w:t>Model Used</w:t>
            </w:r>
          </w:p>
        </w:tc>
        <w:tc>
          <w:tcPr>
            <w:tcW w:w="3073" w:type="dxa"/>
          </w:tcPr>
          <w:p w14:paraId="413F501B" w14:textId="77777777" w:rsidR="00221556" w:rsidRPr="00DD04FE" w:rsidRDefault="00221556" w:rsidP="006D01E1">
            <w:pPr>
              <w:pStyle w:val="Bullet1"/>
              <w:numPr>
                <w:ilvl w:val="0"/>
                <w:numId w:val="0"/>
              </w:numPr>
              <w:rPr>
                <w:rFonts w:cs="Arial"/>
              </w:rPr>
            </w:pPr>
            <w:r w:rsidRPr="00DD04FE">
              <w:rPr>
                <w:rFonts w:cs="Arial"/>
              </w:rPr>
              <w:t>Comments</w:t>
            </w:r>
          </w:p>
        </w:tc>
      </w:tr>
      <w:tr w:rsidR="00221556" w:rsidRPr="00DD04FE" w14:paraId="63A2A538" w14:textId="77777777" w:rsidTr="006D01E1">
        <w:tc>
          <w:tcPr>
            <w:tcW w:w="3071" w:type="dxa"/>
          </w:tcPr>
          <w:p w14:paraId="1B0CB2FB" w14:textId="77777777" w:rsidR="00221556" w:rsidRPr="00DD04FE" w:rsidRDefault="00221556" w:rsidP="006D01E1">
            <w:pPr>
              <w:pStyle w:val="Bullet1"/>
              <w:numPr>
                <w:ilvl w:val="0"/>
                <w:numId w:val="0"/>
              </w:numPr>
              <w:jc w:val="left"/>
              <w:rPr>
                <w:rFonts w:cs="Arial"/>
              </w:rPr>
            </w:pPr>
            <w:r w:rsidRPr="00DD04FE">
              <w:rPr>
                <w:rFonts w:cs="Arial"/>
              </w:rPr>
              <w:t>Pump-Storage Resources (i.e. Helms, San Luis)</w:t>
            </w:r>
          </w:p>
        </w:tc>
        <w:tc>
          <w:tcPr>
            <w:tcW w:w="3072" w:type="dxa"/>
          </w:tcPr>
          <w:p w14:paraId="513AFA36" w14:textId="77777777" w:rsidR="00221556" w:rsidRPr="00DD04FE" w:rsidRDefault="00221556" w:rsidP="006D01E1">
            <w:pPr>
              <w:pStyle w:val="Bullet1"/>
              <w:numPr>
                <w:ilvl w:val="0"/>
                <w:numId w:val="0"/>
              </w:numPr>
              <w:jc w:val="left"/>
              <w:rPr>
                <w:rFonts w:cs="Arial"/>
              </w:rPr>
            </w:pPr>
            <w:r w:rsidRPr="00DD04FE">
              <w:rPr>
                <w:rFonts w:cs="Arial"/>
              </w:rPr>
              <w:t>Pump-Storage Hydro Unit Model</w:t>
            </w:r>
          </w:p>
        </w:tc>
        <w:tc>
          <w:tcPr>
            <w:tcW w:w="3073" w:type="dxa"/>
          </w:tcPr>
          <w:p w14:paraId="5E9DB7D7" w14:textId="77777777" w:rsidR="00221556" w:rsidRPr="00DD04FE" w:rsidRDefault="00221556" w:rsidP="006D01E1">
            <w:pPr>
              <w:pStyle w:val="Bullet1"/>
              <w:numPr>
                <w:ilvl w:val="0"/>
                <w:numId w:val="0"/>
              </w:numPr>
              <w:jc w:val="left"/>
              <w:rPr>
                <w:rFonts w:cs="Arial"/>
              </w:rPr>
            </w:pPr>
            <w:r w:rsidRPr="00DD04FE">
              <w:rPr>
                <w:rFonts w:cs="Arial"/>
              </w:rPr>
              <w:t>Model can support generation and pump mode.  Pump mode is effectively negative generation mode.</w:t>
            </w:r>
          </w:p>
        </w:tc>
      </w:tr>
      <w:tr w:rsidR="00221556" w:rsidRPr="00DD04FE" w14:paraId="099231B2" w14:textId="77777777" w:rsidTr="006D01E1">
        <w:tc>
          <w:tcPr>
            <w:tcW w:w="3071" w:type="dxa"/>
          </w:tcPr>
          <w:p w14:paraId="71A947AE" w14:textId="77777777" w:rsidR="00221556" w:rsidRPr="00DD04FE" w:rsidRDefault="00221556" w:rsidP="006D01E1">
            <w:pPr>
              <w:pStyle w:val="Bullet1"/>
              <w:numPr>
                <w:ilvl w:val="0"/>
                <w:numId w:val="0"/>
              </w:numPr>
              <w:jc w:val="left"/>
              <w:rPr>
                <w:rFonts w:cs="Arial"/>
              </w:rPr>
            </w:pPr>
            <w:r w:rsidRPr="00DD04FE">
              <w:rPr>
                <w:rFonts w:cs="Arial"/>
              </w:rPr>
              <w:t>Single Participating Load  (single Pump  and non-Pump Load)</w:t>
            </w:r>
          </w:p>
        </w:tc>
        <w:tc>
          <w:tcPr>
            <w:tcW w:w="3072" w:type="dxa"/>
          </w:tcPr>
          <w:p w14:paraId="062FE576" w14:textId="77777777" w:rsidR="00221556" w:rsidRPr="00DD04FE" w:rsidRDefault="00221556" w:rsidP="006D01E1">
            <w:pPr>
              <w:pStyle w:val="Bullet1"/>
              <w:numPr>
                <w:ilvl w:val="0"/>
                <w:numId w:val="0"/>
              </w:numPr>
              <w:jc w:val="left"/>
              <w:rPr>
                <w:rFonts w:cs="Arial"/>
              </w:rPr>
            </w:pPr>
            <w:r w:rsidRPr="00DD04FE">
              <w:rPr>
                <w:rFonts w:cs="Arial"/>
              </w:rPr>
              <w:t>Pump-Storage Hydro Unit Model.</w:t>
            </w:r>
          </w:p>
        </w:tc>
        <w:tc>
          <w:tcPr>
            <w:tcW w:w="3073" w:type="dxa"/>
          </w:tcPr>
          <w:p w14:paraId="76828E18" w14:textId="77777777" w:rsidR="00221556" w:rsidRPr="00DD04FE" w:rsidRDefault="00221556" w:rsidP="006D01E1">
            <w:pPr>
              <w:pStyle w:val="Bullet1"/>
              <w:numPr>
                <w:ilvl w:val="0"/>
                <w:numId w:val="0"/>
              </w:numPr>
              <w:jc w:val="left"/>
              <w:rPr>
                <w:rFonts w:cs="Arial"/>
              </w:rPr>
            </w:pPr>
            <w:r w:rsidRPr="00DD04FE">
              <w:rPr>
                <w:rFonts w:cs="Arial"/>
              </w:rPr>
              <w:t>For load (pump-only) the Generation capability of the Pump-Storage model is set to 0 MW.  Therefore pump can use negative generation.</w:t>
            </w:r>
          </w:p>
        </w:tc>
      </w:tr>
      <w:tr w:rsidR="00221556" w:rsidRPr="00DD04FE" w14:paraId="2A4CB206" w14:textId="77777777" w:rsidTr="006D01E1">
        <w:tc>
          <w:tcPr>
            <w:tcW w:w="3071" w:type="dxa"/>
          </w:tcPr>
          <w:p w14:paraId="4889409F" w14:textId="77777777" w:rsidR="00221556" w:rsidRPr="00DD04FE" w:rsidRDefault="00221556" w:rsidP="006D01E1">
            <w:pPr>
              <w:pStyle w:val="Bullet1"/>
              <w:numPr>
                <w:ilvl w:val="0"/>
                <w:numId w:val="0"/>
              </w:numPr>
              <w:jc w:val="left"/>
              <w:rPr>
                <w:rFonts w:cs="Arial"/>
              </w:rPr>
            </w:pPr>
            <w:r w:rsidRPr="00DD04FE">
              <w:rPr>
                <w:rFonts w:cs="Arial"/>
              </w:rPr>
              <w:t>Aggregated Participating Load (i.e., aggregated Pumping and non-Pumping Load)</w:t>
            </w:r>
          </w:p>
        </w:tc>
        <w:tc>
          <w:tcPr>
            <w:tcW w:w="3072" w:type="dxa"/>
          </w:tcPr>
          <w:p w14:paraId="5480EE20" w14:textId="77777777" w:rsidR="00221556" w:rsidRPr="00DD04FE" w:rsidRDefault="00221556" w:rsidP="006D01E1">
            <w:pPr>
              <w:pStyle w:val="Bullet1"/>
              <w:numPr>
                <w:ilvl w:val="0"/>
                <w:numId w:val="0"/>
              </w:numPr>
              <w:jc w:val="left"/>
              <w:rPr>
                <w:rFonts w:cs="Arial"/>
              </w:rPr>
            </w:pPr>
            <w:r w:rsidRPr="00DD04FE">
              <w:rPr>
                <w:rFonts w:cs="Arial"/>
              </w:rPr>
              <w:t>Extended Non-Participating Load Model</w:t>
            </w:r>
          </w:p>
        </w:tc>
        <w:tc>
          <w:tcPr>
            <w:tcW w:w="3073" w:type="dxa"/>
          </w:tcPr>
          <w:p w14:paraId="713C1DB6" w14:textId="77777777" w:rsidR="00221556" w:rsidRPr="00DD04FE" w:rsidRDefault="00221556" w:rsidP="006D01E1">
            <w:pPr>
              <w:pStyle w:val="Bullet1"/>
              <w:numPr>
                <w:ilvl w:val="0"/>
                <w:numId w:val="0"/>
              </w:numPr>
              <w:jc w:val="left"/>
              <w:rPr>
                <w:rFonts w:cs="Arial"/>
              </w:rPr>
            </w:pPr>
            <w:r w:rsidRPr="00DD04FE">
              <w:rPr>
                <w:rFonts w:cs="Arial"/>
              </w:rPr>
              <w:t xml:space="preserve">Energy will be bid and scheduled using Non-Participating Load in the Day-Ahead Market.  </w:t>
            </w:r>
            <w:r w:rsidRPr="00DD04FE" w:rsidDel="001160B9">
              <w:rPr>
                <w:rFonts w:cs="Arial"/>
              </w:rPr>
              <w:t>To the extent resource is certified to provide Non-Spin, a pseudo-generator model will be used to offer Non-Spin and to the extent necessary dispatch energy from Non-Spin Capacity representing dropping pump load.</w:t>
            </w:r>
          </w:p>
        </w:tc>
      </w:tr>
    </w:tbl>
    <w:p w14:paraId="5B566107" w14:textId="77777777" w:rsidR="00221556" w:rsidRPr="00DD04FE" w:rsidRDefault="00221556" w:rsidP="00221556">
      <w:pPr>
        <w:pStyle w:val="ParaText"/>
        <w:rPr>
          <w:rFonts w:cs="Arial"/>
        </w:rPr>
      </w:pPr>
    </w:p>
    <w:p w14:paraId="1BD52303" w14:textId="77777777" w:rsidR="00221556" w:rsidRPr="00DD04FE" w:rsidRDefault="00221556" w:rsidP="00221556">
      <w:pPr>
        <w:pStyle w:val="ParaText"/>
        <w:rPr>
          <w:rFonts w:cs="Arial"/>
        </w:rPr>
      </w:pPr>
      <w:r w:rsidRPr="00DD04FE">
        <w:rPr>
          <w:rFonts w:cs="Arial"/>
        </w:rPr>
        <w:t>CAISO only accepts Bids for a Participating Load from an SC. If the SC is not the entity that operates the Participating Load itself, the SC submits Bids on behalf of the Participating Load for the Supply of Energy or Ancillary Services into the CAISO Markets. All CAISO Markets transactions engaged in by the SC, for a specific Participating Load, are settled with the applicable SC.</w:t>
      </w:r>
    </w:p>
    <w:p w14:paraId="5AACD8EB" w14:textId="77777777" w:rsidR="00221556" w:rsidRPr="00DD04FE" w:rsidRDefault="00221556" w:rsidP="00221556">
      <w:pPr>
        <w:pStyle w:val="ParaText"/>
        <w:rPr>
          <w:rFonts w:cs="Arial"/>
        </w:rPr>
      </w:pPr>
      <w:r w:rsidRPr="00DD04FE">
        <w:rPr>
          <w:rFonts w:cs="Arial"/>
        </w:rPr>
        <w:lastRenderedPageBreak/>
        <w:t>Below the following three categories of Participating Load that can participate in CAISO Markets are described further:</w:t>
      </w:r>
    </w:p>
    <w:p w14:paraId="340A9D5E" w14:textId="77777777" w:rsidR="00221556" w:rsidRPr="00DD04FE" w:rsidRDefault="00221556" w:rsidP="00221556">
      <w:pPr>
        <w:pStyle w:val="Bullet1HRt"/>
        <w:rPr>
          <w:rFonts w:cs="Arial"/>
        </w:rPr>
      </w:pPr>
      <w:r w:rsidRPr="00DD04FE">
        <w:rPr>
          <w:rFonts w:cs="Arial"/>
        </w:rPr>
        <w:t>Pumped-Storage Hydro Units</w:t>
      </w:r>
    </w:p>
    <w:p w14:paraId="1643EB81" w14:textId="77777777" w:rsidR="00221556" w:rsidRPr="00DD04FE" w:rsidRDefault="00221556" w:rsidP="00221556">
      <w:pPr>
        <w:pStyle w:val="Bullet1HRt"/>
        <w:rPr>
          <w:rFonts w:cs="Arial"/>
        </w:rPr>
      </w:pPr>
      <w:r w:rsidRPr="00DD04FE">
        <w:rPr>
          <w:rFonts w:cs="Arial"/>
        </w:rPr>
        <w:t>Single Participating Load (i.e., Pumping load or non-Pumping Load)</w:t>
      </w:r>
    </w:p>
    <w:p w14:paraId="46AE6ADC" w14:textId="77777777" w:rsidR="00221556" w:rsidRPr="00DD04FE" w:rsidDel="001160B9" w:rsidRDefault="00221556" w:rsidP="00221556">
      <w:pPr>
        <w:pStyle w:val="Bullet1HRt"/>
        <w:rPr>
          <w:rFonts w:cs="Arial"/>
        </w:rPr>
      </w:pPr>
      <w:r w:rsidRPr="00DD04FE" w:rsidDel="001160B9">
        <w:rPr>
          <w:rFonts w:cs="Arial"/>
        </w:rPr>
        <w:t>Aggregate Participating Load (i.e. aggregated Pump Load or non-Pumping Load</w:t>
      </w:r>
    </w:p>
    <w:p w14:paraId="2C466033" w14:textId="77777777" w:rsidR="00221556" w:rsidRPr="00DD04FE" w:rsidRDefault="00221556" w:rsidP="00221556">
      <w:pPr>
        <w:pStyle w:val="ParaText"/>
        <w:rPr>
          <w:rFonts w:cs="Arial"/>
        </w:rPr>
      </w:pPr>
    </w:p>
    <w:p w14:paraId="22E55C0C" w14:textId="77777777" w:rsidR="00221556" w:rsidRPr="00DD04FE" w:rsidRDefault="00221556" w:rsidP="001E3E2E">
      <w:pPr>
        <w:pStyle w:val="Heading4"/>
        <w:numPr>
          <w:ilvl w:val="3"/>
          <w:numId w:val="8"/>
        </w:numPr>
        <w:rPr>
          <w:rFonts w:cs="Arial"/>
        </w:rPr>
      </w:pPr>
      <w:bookmarkStart w:id="27" w:name="_Ref139957045"/>
      <w:r w:rsidRPr="00DD04FE">
        <w:rPr>
          <w:rFonts w:cs="Arial"/>
        </w:rPr>
        <w:t>Pumped-Storage Hydro Unit Model</w:t>
      </w:r>
      <w:bookmarkEnd w:id="22"/>
      <w:bookmarkEnd w:id="27"/>
    </w:p>
    <w:p w14:paraId="5408F1D4" w14:textId="77777777" w:rsidR="00221556" w:rsidRPr="00DD04FE" w:rsidRDefault="00221556" w:rsidP="00221556">
      <w:pPr>
        <w:pStyle w:val="ParaText"/>
        <w:rPr>
          <w:rFonts w:cs="Arial"/>
        </w:rPr>
      </w:pPr>
      <w:r w:rsidRPr="00DD04FE">
        <w:rPr>
          <w:rFonts w:cs="Arial"/>
        </w:rPr>
        <w:t>Under this model, the resource looks like a Generating Unit on one side and looks like Load (On or off – single segment) on the other. There are thus three distinct operating modes for a Pumped-Storage Hydro Unit (PSHU) that uses the full functionality of the model. These operating modes are:</w:t>
      </w:r>
    </w:p>
    <w:p w14:paraId="76323811" w14:textId="77777777" w:rsidR="00221556" w:rsidRPr="00DD04FE" w:rsidRDefault="00221556" w:rsidP="00221556">
      <w:pPr>
        <w:pStyle w:val="Bullet1HRt"/>
        <w:rPr>
          <w:rFonts w:cs="Arial"/>
        </w:rPr>
      </w:pPr>
      <w:r w:rsidRPr="00DD04FE">
        <w:rPr>
          <w:rFonts w:cs="Arial"/>
        </w:rPr>
        <w:t>Pumping (i.e., pump on and consuming Energy)</w:t>
      </w:r>
    </w:p>
    <w:p w14:paraId="7F9DCD26" w14:textId="77777777" w:rsidR="00221556" w:rsidRPr="00DD04FE" w:rsidRDefault="00221556" w:rsidP="00221556">
      <w:pPr>
        <w:pStyle w:val="Bullet1HRt"/>
        <w:rPr>
          <w:rFonts w:cs="Arial"/>
        </w:rPr>
      </w:pPr>
      <w:r w:rsidRPr="00DD04FE">
        <w:rPr>
          <w:rFonts w:cs="Arial"/>
        </w:rPr>
        <w:t>Offline (i.e., both generation and pump off and not producing or consuming Energy)</w:t>
      </w:r>
    </w:p>
    <w:p w14:paraId="63D41713" w14:textId="77777777" w:rsidR="00221556" w:rsidRPr="00DD04FE" w:rsidRDefault="00221556" w:rsidP="00221556">
      <w:pPr>
        <w:pStyle w:val="Bullet1HRt"/>
        <w:rPr>
          <w:rFonts w:cs="Arial"/>
        </w:rPr>
      </w:pPr>
      <w:r w:rsidRPr="00DD04FE">
        <w:rPr>
          <w:rFonts w:cs="Arial"/>
        </w:rPr>
        <w:t>Generating Energy like an ordinary Generating Unit</w:t>
      </w:r>
    </w:p>
    <w:p w14:paraId="5A861FDF" w14:textId="77777777" w:rsidR="00221556" w:rsidRPr="00DD04FE" w:rsidRDefault="00221556" w:rsidP="00221556">
      <w:pPr>
        <w:pStyle w:val="ParaText"/>
        <w:rPr>
          <w:rFonts w:cs="Arial"/>
        </w:rPr>
      </w:pPr>
      <w:r w:rsidRPr="00DD04FE">
        <w:rPr>
          <w:rFonts w:cs="Arial"/>
        </w:rPr>
        <w:t>It is not necessary to utilize all three modes. Some pumps are just pumps in that they only consume Energy, and do not generate Energy. If these pumps wish to participate and sell Imbalance Energy or Non-Spinning Reserves then they must use the same model as the Pumped-Storage Hydro Unit for submission of their Bids into the CAISO Market, but need not enter the Generation side of the model for the optimization. The Generator Bid data of the PSHU model can be left blank. Thus whether a facility is a PSHU or merely a pumping facility the same model is used in the optimization, but with differing levels of Bid data required depending on the functionality being supported.</w:t>
      </w:r>
    </w:p>
    <w:p w14:paraId="6681A465" w14:textId="77777777" w:rsidR="00221556" w:rsidRPr="00DD04FE" w:rsidRDefault="00221556" w:rsidP="00221556">
      <w:pPr>
        <w:pStyle w:val="ParaText"/>
        <w:rPr>
          <w:rFonts w:cs="Arial"/>
        </w:rPr>
      </w:pPr>
      <w:r w:rsidRPr="00DD04FE">
        <w:rPr>
          <w:rFonts w:cs="Arial"/>
        </w:rPr>
        <w:t>PSHU can perform either as Generating Unit by supplying Energy or as Loads by consuming Energy from the grid, and therefore they are modeled in the CAISO Markets as Generating Units whose output can go negative when they are functioning as pumps. The PSHU model for Participating Loads models the pumps as Generating Unit with negative Generation capabilities and therefore schedules and settles them at nodal LMPs.</w:t>
      </w:r>
    </w:p>
    <w:p w14:paraId="168CB699" w14:textId="77777777" w:rsidR="00221556" w:rsidRPr="00DD04FE" w:rsidRDefault="00221556" w:rsidP="00221556">
      <w:pPr>
        <w:pStyle w:val="ParaText"/>
        <w:rPr>
          <w:rFonts w:cs="Arial"/>
        </w:rPr>
      </w:pPr>
      <w:r w:rsidRPr="00DD04FE">
        <w:rPr>
          <w:rFonts w:cs="Arial"/>
        </w:rPr>
        <w:t>Pumps are modeled with a two-part Bid, namely Shut-Down Costs and Pumping Costs.</w:t>
      </w:r>
    </w:p>
    <w:p w14:paraId="2F45C162" w14:textId="77777777" w:rsidR="00221556" w:rsidRPr="00DD04FE" w:rsidRDefault="00221556" w:rsidP="00221556">
      <w:pPr>
        <w:pStyle w:val="1"/>
        <w:rPr>
          <w:rFonts w:cs="Arial"/>
        </w:rPr>
      </w:pPr>
      <w:r w:rsidRPr="00DD04FE">
        <w:rPr>
          <w:rFonts w:cs="Arial"/>
        </w:rPr>
        <w:t xml:space="preserve">A Shut Down Cost is an event driven non-Energy based cost that is similar to Start-Up Costs associated with a Generating Unit. The Shut Down Costs represent the costs associated with action of shutting down the pump in dollars per shut-down </w:t>
      </w:r>
      <w:r w:rsidRPr="00DD04FE">
        <w:rPr>
          <w:rFonts w:cs="Arial"/>
        </w:rPr>
        <w:lastRenderedPageBreak/>
        <w:t>event. This information is bid in. If the SC does not include any Shut Down Cost component, then the Scheduling Interface and Bidding Rules application (SIBR) inserts a pump Shut Down Cost of $0.</w:t>
      </w:r>
    </w:p>
    <w:p w14:paraId="2218901D" w14:textId="77777777" w:rsidR="00221556" w:rsidRPr="00DD04FE" w:rsidRDefault="00221556" w:rsidP="00221556">
      <w:pPr>
        <w:pStyle w:val="1"/>
        <w:rPr>
          <w:rFonts w:cs="Arial"/>
        </w:rPr>
      </w:pPr>
      <w:r w:rsidRPr="00DD04FE">
        <w:rPr>
          <w:rFonts w:cs="Arial"/>
        </w:rPr>
        <w:t>Pumping Cost is the hourly cost of operating a hydro pump and it occurs while the pump remains online. In each Trading Day, Pumping Costs are submitted separately for the IFM and the RTM, and may vary by each Trading Hour. Pumping Cost applies only to PSHU and hydro pumps.</w:t>
      </w:r>
    </w:p>
    <w:p w14:paraId="235D7544" w14:textId="77777777" w:rsidR="00221556" w:rsidRPr="00DD04FE" w:rsidRDefault="00221556" w:rsidP="00221556">
      <w:pPr>
        <w:pStyle w:val="1"/>
        <w:rPr>
          <w:rFonts w:cs="Arial"/>
        </w:rPr>
      </w:pPr>
      <w:r w:rsidRPr="00DD04FE">
        <w:rPr>
          <w:rFonts w:cs="Arial"/>
        </w:rPr>
        <w:t>Pumping Costs are similar in nature to Minimum Load Costs because they are single segment and are represented as a single price for a given Trading Hour for the quantity (MW) of Energy associated with the cost of operating the unit in pumping mode. The pumping operation is restricted to a single operating point, the pumping level, which is submitted with the Bid and can be different in each Trading Hour and across the CAISO Markets.</w:t>
      </w:r>
      <w:r w:rsidRPr="00DD04FE">
        <w:rPr>
          <w:rStyle w:val="FootnoteReference"/>
          <w:rFonts w:cs="Arial"/>
        </w:rPr>
        <w:t>.</w:t>
      </w:r>
      <w:r w:rsidRPr="00DD04FE">
        <w:rPr>
          <w:rFonts w:cs="Arial"/>
        </w:rPr>
        <w:t xml:space="preserve"> The Pumping Cost is used in the DAM/RTM to optimally schedule the unit in pumping mode. The Pumping Cost represents different things depending on the following:</w:t>
      </w:r>
    </w:p>
    <w:p w14:paraId="5368652E" w14:textId="77777777" w:rsidR="00221556" w:rsidRPr="00DD04FE" w:rsidRDefault="00221556" w:rsidP="00221556">
      <w:pPr>
        <w:pStyle w:val="1"/>
        <w:numPr>
          <w:ilvl w:val="1"/>
          <w:numId w:val="1"/>
        </w:numPr>
        <w:rPr>
          <w:rFonts w:cs="Arial"/>
        </w:rPr>
      </w:pPr>
      <w:r w:rsidRPr="00DD04FE">
        <w:rPr>
          <w:rFonts w:cs="Arial"/>
        </w:rPr>
        <w:t>If the facility is bidding to pump in either DAM or RTM then it represents the Energy Bid Costs the pump is willing to pay in either market, assuming the pump is not already scheduled to consume Energy in that market.</w:t>
      </w:r>
    </w:p>
    <w:p w14:paraId="66FE6761" w14:textId="77777777" w:rsidR="00221556" w:rsidRPr="00DD04FE" w:rsidRDefault="00221556" w:rsidP="00221556">
      <w:pPr>
        <w:pStyle w:val="1"/>
        <w:numPr>
          <w:ilvl w:val="1"/>
          <w:numId w:val="1"/>
        </w:numPr>
        <w:rPr>
          <w:rFonts w:cs="Arial"/>
        </w:rPr>
      </w:pPr>
      <w:r w:rsidRPr="00DD04FE">
        <w:rPr>
          <w:rFonts w:cs="Arial"/>
        </w:rPr>
        <w:t xml:space="preserve">In RTM if the facility has a pumping schedule then the Pumping Costs represent the price at which the pump is willing to be paid to curtail in RTM. </w:t>
      </w:r>
    </w:p>
    <w:p w14:paraId="48D0F3FE" w14:textId="77777777" w:rsidR="00221556" w:rsidRDefault="00221556" w:rsidP="00221556">
      <w:pPr>
        <w:pStyle w:val="1"/>
        <w:numPr>
          <w:ilvl w:val="0"/>
          <w:numId w:val="0"/>
        </w:numPr>
        <w:tabs>
          <w:tab w:val="clear" w:pos="1800"/>
        </w:tabs>
        <w:rPr>
          <w:rFonts w:cs="Arial"/>
        </w:rPr>
      </w:pPr>
      <w:r w:rsidRPr="00DD04FE">
        <w:rPr>
          <w:rFonts w:cs="Arial"/>
        </w:rPr>
        <w:t xml:space="preserve">A PSHU facility may submit a Pump Shut Down Cost.  If none is submitted, the CAISO will generate these values based on the Master File information.  (See BPM for Market Instruments)   No shut-down ramp rate is required as it is assumed to be infinite. The PSHU model does not handle Ramp Rates in pumping mode, i.e., the pump starts up / shuts down immediately. </w:t>
      </w:r>
    </w:p>
    <w:p w14:paraId="132D2580" w14:textId="77777777" w:rsidR="00221556" w:rsidRDefault="00221556" w:rsidP="00221556">
      <w:pPr>
        <w:pStyle w:val="1"/>
        <w:numPr>
          <w:ilvl w:val="0"/>
          <w:numId w:val="0"/>
        </w:numPr>
        <w:tabs>
          <w:tab w:val="clear" w:pos="1800"/>
        </w:tabs>
        <w:rPr>
          <w:rFonts w:cs="Arial"/>
        </w:rPr>
      </w:pPr>
      <w:r w:rsidRPr="00DD04FE">
        <w:rPr>
          <w:rFonts w:cs="Arial"/>
        </w:rPr>
        <w:t>Inter-temporal constraints in pumping mode consist of (1) minimum pumping time</w:t>
      </w:r>
      <w:r>
        <w:rPr>
          <w:rFonts w:cs="Arial"/>
        </w:rPr>
        <w:t xml:space="preserve"> </w:t>
      </w:r>
      <w:r w:rsidRPr="008D2512">
        <w:rPr>
          <w:rFonts w:cs="Arial"/>
        </w:rPr>
        <w:t>(separate from minimum generating time)</w:t>
      </w:r>
      <w:r w:rsidRPr="00DD04FE">
        <w:rPr>
          <w:rFonts w:cs="Arial"/>
        </w:rPr>
        <w:t>, (2) the maximum pumping Energy per Trading Day, (3) the maximum number of pumping cycles in a Trading Day</w:t>
      </w:r>
      <w:r w:rsidRPr="008D2512">
        <w:rPr>
          <w:rFonts w:cs="Arial"/>
        </w:rPr>
        <w:t>, (4) minimum lag time between con</w:t>
      </w:r>
      <w:r>
        <w:rPr>
          <w:rFonts w:cs="Arial"/>
        </w:rPr>
        <w:t>secutive pump starts in a group</w:t>
      </w:r>
      <w:r>
        <w:rPr>
          <w:rStyle w:val="FootnoteReference"/>
          <w:rFonts w:cs="Arial"/>
        </w:rPr>
        <w:footnoteReference w:id="2"/>
      </w:r>
      <w:r w:rsidRPr="008D2512">
        <w:rPr>
          <w:rFonts w:cs="Arial"/>
        </w:rPr>
        <w:t>, and (5) minimum down time. The CAISO minimum down time model will allow for the specification of separate minimum down time values for each of four potential switching sequences:</w:t>
      </w:r>
    </w:p>
    <w:p w14:paraId="46046B41" w14:textId="77777777" w:rsidR="00221556" w:rsidRDefault="00221556" w:rsidP="00221556">
      <w:pPr>
        <w:pStyle w:val="Bullet1HRt"/>
        <w:rPr>
          <w:rFonts w:cs="Arial"/>
        </w:rPr>
      </w:pPr>
      <w:r w:rsidRPr="008D2512">
        <w:rPr>
          <w:rFonts w:cs="Arial"/>
        </w:rPr>
        <w:t xml:space="preserve">Minimum down time when switching from pumping to off to pumping (MDTpp) </w:t>
      </w:r>
    </w:p>
    <w:p w14:paraId="32936897" w14:textId="77777777" w:rsidR="00221556" w:rsidRPr="008D2512" w:rsidRDefault="00221556" w:rsidP="00221556">
      <w:pPr>
        <w:pStyle w:val="Bullet1HRt"/>
        <w:rPr>
          <w:rFonts w:cs="Arial"/>
        </w:rPr>
      </w:pPr>
      <w:r w:rsidRPr="008D2512">
        <w:rPr>
          <w:rFonts w:cs="Arial"/>
        </w:rPr>
        <w:t xml:space="preserve">Minimum down time when switching from pumping to off to generation (MDTpg) </w:t>
      </w:r>
    </w:p>
    <w:p w14:paraId="5C2049BD" w14:textId="77777777" w:rsidR="00221556" w:rsidRDefault="00221556" w:rsidP="00221556">
      <w:pPr>
        <w:pStyle w:val="Bullet1HRt"/>
        <w:rPr>
          <w:rFonts w:cs="Arial"/>
        </w:rPr>
      </w:pPr>
      <w:r w:rsidRPr="008D2512">
        <w:rPr>
          <w:rFonts w:cs="Arial"/>
        </w:rPr>
        <w:lastRenderedPageBreak/>
        <w:t xml:space="preserve">Minimum down time when switching from generation to off to pumping (MDTgp) </w:t>
      </w:r>
    </w:p>
    <w:p w14:paraId="5DB9AC2E" w14:textId="77777777" w:rsidR="00221556" w:rsidRDefault="00221556" w:rsidP="00221556">
      <w:pPr>
        <w:pStyle w:val="Bullet1HRt"/>
        <w:rPr>
          <w:rFonts w:cs="Arial"/>
        </w:rPr>
      </w:pPr>
      <w:r w:rsidRPr="008D2512">
        <w:rPr>
          <w:rFonts w:cs="Arial"/>
        </w:rPr>
        <w:t>Minimum down time when switching from generation to off to generation (MDTgg) (essentially the existing minimum down time feature for generating resources)</w:t>
      </w:r>
    </w:p>
    <w:p w14:paraId="370F365B" w14:textId="77777777" w:rsidR="00221556" w:rsidRDefault="00221556" w:rsidP="00221556">
      <w:pPr>
        <w:pStyle w:val="1"/>
        <w:numPr>
          <w:ilvl w:val="0"/>
          <w:numId w:val="0"/>
        </w:numPr>
        <w:tabs>
          <w:tab w:val="clear" w:pos="1800"/>
        </w:tabs>
        <w:rPr>
          <w:rFonts w:cs="Arial"/>
        </w:rPr>
      </w:pPr>
      <w:r w:rsidRPr="008D2512">
        <w:rPr>
          <w:rFonts w:cs="Arial"/>
        </w:rPr>
        <w:t xml:space="preserve">In addition, if the PSHU is defined as a group, </w:t>
      </w:r>
      <w:r>
        <w:rPr>
          <w:rFonts w:cs="Arial"/>
        </w:rPr>
        <w:t xml:space="preserve">the following </w:t>
      </w:r>
      <w:r w:rsidRPr="008D2512">
        <w:rPr>
          <w:rFonts w:cs="Arial"/>
        </w:rPr>
        <w:t xml:space="preserve">optional </w:t>
      </w:r>
      <w:r>
        <w:rPr>
          <w:rFonts w:cs="Arial"/>
        </w:rPr>
        <w:t>features are available:</w:t>
      </w:r>
    </w:p>
    <w:p w14:paraId="5DA50C23" w14:textId="77777777" w:rsidR="00221556" w:rsidRPr="00DD04FE" w:rsidRDefault="00221556" w:rsidP="00221556">
      <w:pPr>
        <w:pStyle w:val="Bullet1HRt"/>
        <w:rPr>
          <w:rFonts w:cs="Arial"/>
        </w:rPr>
      </w:pPr>
      <w:r>
        <w:rPr>
          <w:rFonts w:cs="Arial"/>
        </w:rPr>
        <w:t xml:space="preserve">A </w:t>
      </w:r>
      <w:r w:rsidRPr="008D2512">
        <w:rPr>
          <w:rFonts w:cs="Arial"/>
        </w:rPr>
        <w:t>unison operation feature will prevent simultaneous operation of resources in different modes. If selected, the feature will prevent PS resources within a group of resources from being committed in generation mode if any unit within the group is in pumping mode, or vice versa.</w:t>
      </w:r>
    </w:p>
    <w:p w14:paraId="1FCF74B5" w14:textId="77777777" w:rsidR="00221556" w:rsidRDefault="00221556" w:rsidP="00221556">
      <w:pPr>
        <w:pStyle w:val="Bullet1HRt"/>
        <w:rPr>
          <w:rFonts w:cs="Arial"/>
        </w:rPr>
      </w:pPr>
      <w:r>
        <w:rPr>
          <w:rFonts w:cs="Arial"/>
        </w:rPr>
        <w:t>A minimum lag feature specifies the minimum period between the time when the last PS resource in a group is shutdown in pumping mode and the first resource is started in generating mode and vice versa.</w:t>
      </w:r>
    </w:p>
    <w:p w14:paraId="74BCFCFF" w14:textId="77777777" w:rsidR="00221556" w:rsidRPr="00DD04FE" w:rsidRDefault="00221556" w:rsidP="00221556">
      <w:pPr>
        <w:pStyle w:val="ParaText"/>
        <w:rPr>
          <w:rFonts w:cs="Arial"/>
        </w:rPr>
      </w:pPr>
      <w:r w:rsidRPr="00DD04FE">
        <w:rPr>
          <w:rFonts w:cs="Arial"/>
        </w:rPr>
        <w:t>An additional feature pertains solely to the PSHU model. In most cases SCs may not submit Demand Bids in RTM because RTM clears Supply against the CAISO Forecast of CAISO Demand. Participating Load using the PSHU model is an exception to this rule in that it can submit Self-Schedules of Demand for Energy in RTM using the same PSHU model method discussed above. The PSHU model does not support aggregation of Participating Load. Rather, to the extent Participating Load makes use of the PSHU model it must represent a single load with a single telemetry and metering scheme.</w:t>
      </w:r>
    </w:p>
    <w:p w14:paraId="1142BA27" w14:textId="77777777" w:rsidR="00221556" w:rsidRPr="00DD04FE" w:rsidRDefault="00221556" w:rsidP="001E3E2E">
      <w:pPr>
        <w:pStyle w:val="Heading4"/>
        <w:numPr>
          <w:ilvl w:val="3"/>
          <w:numId w:val="8"/>
        </w:numPr>
        <w:rPr>
          <w:rFonts w:cs="Arial"/>
        </w:rPr>
      </w:pPr>
      <w:bookmarkStart w:id="30" w:name="_Ref139957064"/>
      <w:r w:rsidRPr="00DD04FE">
        <w:rPr>
          <w:rFonts w:cs="Arial"/>
        </w:rPr>
        <w:t>Single Participating Load (Pumping and non-Pumping Load</w:t>
      </w:r>
      <w:bookmarkEnd w:id="30"/>
      <w:r w:rsidRPr="00DD04FE">
        <w:rPr>
          <w:rFonts w:cs="Arial"/>
        </w:rPr>
        <w:t>)</w:t>
      </w:r>
    </w:p>
    <w:p w14:paraId="47EC12DB" w14:textId="77777777" w:rsidR="00221556" w:rsidRPr="00DD04FE" w:rsidRDefault="00221556" w:rsidP="00221556">
      <w:pPr>
        <w:pStyle w:val="ParaText"/>
        <w:rPr>
          <w:rFonts w:cs="Arial"/>
        </w:rPr>
      </w:pPr>
      <w:r w:rsidRPr="00DD04FE">
        <w:rPr>
          <w:rFonts w:cs="Arial"/>
        </w:rPr>
        <w:t>Although pumps are bid-in to consume Energy when they are pumping, pumps are modeled as negative Generation in DAM. In DAM an SC may either bid to procure Energy to pump using its Pumping Costs as a substitute of an Energy Bid, or it may Self-Schedule Energy to pump. Each pump is modeled individually.  The SC may not submit an Economic Bid to Supply Energy because the generating mode of the PSHU model is not available for a single Participating Load. Furthermore, an SC may not bid to curtail a pump in DAM because in DAM a pump may only have a Pumping Cost or a Self-Schedule to consume Energy. An SC may offer Non-Spinning Reserve capacity in DAM from a pump, but such capacity is only awarded if the pump is scheduled to consume Energy in the DAM. In RTM if an SC wishes to bid to curtail a pump to provide either Energy or Non-Spinning Reserves then it must have a non-zero pumping Schedule from DAM results. If the SC wishes to bid to pump (consume Energy) in RTM it must likewise have a zero pumping Schedule from DAM or a higher pumping level in RTM compared to their pumping schedule in the DAM.</w:t>
      </w:r>
    </w:p>
    <w:p w14:paraId="469C273C" w14:textId="77777777" w:rsidR="00221556" w:rsidRPr="00DD04FE" w:rsidRDefault="00221556" w:rsidP="00221556">
      <w:pPr>
        <w:pStyle w:val="ParaText"/>
        <w:rPr>
          <w:rFonts w:cs="Arial"/>
        </w:rPr>
      </w:pPr>
      <w:r w:rsidRPr="00DD04FE">
        <w:rPr>
          <w:rFonts w:cs="Arial"/>
        </w:rPr>
        <w:t xml:space="preserve">The nature of an SC’s schedule as the SC enters a market constrains the options available to facilities. If the SC has a zero pumping Schedule from DAM then obviously it cannot be curtailed to provide Energy in RTM as there is nothing to curtail. If the SC submits a pumping Self-Schedule </w:t>
      </w:r>
      <w:r w:rsidRPr="00DD04FE">
        <w:rPr>
          <w:rFonts w:cs="Arial"/>
        </w:rPr>
        <w:lastRenderedPageBreak/>
        <w:t xml:space="preserve">or pumping ETC Self-Schedule, the resource will stay in pumping mode and will not be curtailed. Pumping Self-Schedule like any other Self-Schedule is a commitment to be on at minimum load and is effectively fixed. As a result, there is no economic signal available to de-commit the pump. Otherwise the resource will be scheduled optimally to pump or shutdown the pump based on its Pumping Cost and Pump Shut Down Cost. </w:t>
      </w:r>
    </w:p>
    <w:p w14:paraId="6F9A142B" w14:textId="77777777" w:rsidR="00221556" w:rsidRPr="00DD04FE" w:rsidRDefault="00221556" w:rsidP="00221556">
      <w:pPr>
        <w:pStyle w:val="ParaText"/>
        <w:rPr>
          <w:rFonts w:cs="Arial"/>
        </w:rPr>
      </w:pPr>
      <w:r w:rsidRPr="00DD04FE">
        <w:rPr>
          <w:rFonts w:cs="Arial"/>
        </w:rPr>
        <w:t xml:space="preserve">Pumps can provide two products to the RTM, namely Imbalance Energy and Non-Spinning Reserves, if they enter that market with a non-zero pump Schedule from DAM. </w:t>
      </w:r>
    </w:p>
    <w:p w14:paraId="05049AA1" w14:textId="77777777" w:rsidR="00221556" w:rsidRPr="00DD04FE" w:rsidRDefault="00221556" w:rsidP="001E3E2E">
      <w:pPr>
        <w:pStyle w:val="Heading4"/>
        <w:numPr>
          <w:ilvl w:val="3"/>
          <w:numId w:val="8"/>
        </w:numPr>
        <w:rPr>
          <w:rFonts w:cs="Arial"/>
        </w:rPr>
      </w:pPr>
      <w:r w:rsidRPr="00DD04FE">
        <w:rPr>
          <w:rFonts w:cs="Arial"/>
        </w:rPr>
        <w:t>Aggregated Participating Load (i.e. Pump and non-Pumping Load)</w:t>
      </w:r>
    </w:p>
    <w:p w14:paraId="1CACC046" w14:textId="77777777" w:rsidR="00221556" w:rsidRPr="00DD04FE" w:rsidRDefault="00221556" w:rsidP="00221556">
      <w:pPr>
        <w:pStyle w:val="ParaText"/>
        <w:rPr>
          <w:rFonts w:cs="Arial"/>
        </w:rPr>
      </w:pPr>
      <w:r w:rsidRPr="00DD04FE">
        <w:rPr>
          <w:rFonts w:cs="Arial"/>
        </w:rPr>
        <w:t>An Aggregated Participating Load will be modeled and will participate only in the CAISO’s DAM as both a Non-Participating Load (NPL) for energy and as a pseudo generating unit for Non-Spinning Reserve through the Extended Non-Participating Load Model.   In the first release of MRTU, the Aggregated Participating Load will not be able to participate in the CAISO’s markets using a Participating Load model.  Rather the Scheduling Coordinator on behalf of the Aggregated Participating Load may submit two Bids for the same Trading Day: (1) using a Non-Participating Load, model a Day-Ahead Self-Schedule with an Energy Bid Curve with a maximum 10 segments; and (2) as a Generator representing the demand reduction capacity of the Aggregated Participating Load, a submission to Self-Provide Non-Spinning Reserve or a Bid to provide Non-Spinning Reserve.  The CAISO will assign two Resource IDs:  one for Non-Participating Load Bids and one for Generator Bids.  Both Resource IDs will be in the Master File on behalf of the Aggregated Participating Load.  The Aggregated Participating Load will be treated as a Participating Load for settlement and compliance purposes.  As a result the Aggregated Participating Load will be settled at an Aggregate Pricing Node that represents the prices only of those PNodes that make up the Aggregate Participating Load.</w:t>
      </w:r>
    </w:p>
    <w:p w14:paraId="2A58F03C" w14:textId="77777777" w:rsidR="00221556" w:rsidRPr="00DD04FE" w:rsidRDefault="00221556" w:rsidP="001E3E2E">
      <w:pPr>
        <w:pStyle w:val="Heading4"/>
        <w:numPr>
          <w:ilvl w:val="3"/>
          <w:numId w:val="8"/>
        </w:numPr>
        <w:rPr>
          <w:rFonts w:cs="Arial"/>
        </w:rPr>
      </w:pPr>
      <w:r w:rsidRPr="00DD04FE">
        <w:rPr>
          <w:rFonts w:cs="Arial"/>
        </w:rPr>
        <w:t>Non-Pumping Facilities</w:t>
      </w:r>
    </w:p>
    <w:p w14:paraId="3104E71E" w14:textId="77777777" w:rsidR="00221556" w:rsidRPr="00DD04FE" w:rsidRDefault="00221556" w:rsidP="00221556">
      <w:pPr>
        <w:pStyle w:val="ParaText"/>
        <w:rPr>
          <w:rFonts w:cs="Arial"/>
        </w:rPr>
      </w:pPr>
      <w:r w:rsidRPr="00DD04FE">
        <w:rPr>
          <w:rFonts w:cs="Arial"/>
        </w:rPr>
        <w:t>While most Participating Loads are Pump Loads, There are two ways in which non-pumping Participating Load Resource</w:t>
      </w:r>
      <w:r w:rsidRPr="00DD04FE">
        <w:rPr>
          <w:rStyle w:val="FootnoteReference"/>
          <w:rFonts w:cs="Arial"/>
        </w:rPr>
        <w:footnoteReference w:id="3"/>
      </w:r>
      <w:r w:rsidRPr="00DD04FE">
        <w:rPr>
          <w:rFonts w:cs="Arial"/>
        </w:rPr>
        <w:t xml:space="preserve"> can participate in the CAISO Markets: </w:t>
      </w:r>
    </w:p>
    <w:p w14:paraId="24234204" w14:textId="77777777" w:rsidR="00221556" w:rsidRPr="00DD04FE" w:rsidRDefault="00221556" w:rsidP="00221556">
      <w:pPr>
        <w:pStyle w:val="1"/>
        <w:numPr>
          <w:ilvl w:val="0"/>
          <w:numId w:val="5"/>
        </w:numPr>
        <w:rPr>
          <w:rFonts w:cs="Arial"/>
        </w:rPr>
      </w:pPr>
      <w:r w:rsidRPr="00DD04FE">
        <w:rPr>
          <w:rFonts w:cs="Arial"/>
        </w:rPr>
        <w:t>To the extent that the non-pumping facility, such as a Demand Response Program (DRP) represents price sensitive Demand that has not executed a Participating Load Agreement, such Demand can be bid to procure at a price, using the ordinary Non-Participating Load Demand Bid in DAM. In this manner the non-pumping facility is represented in the shape of the Demand Bid submitted by the SC. This option does not use the PSHU model. If such Demand Response Program is Non-Participating Load, it is settled at the Default Load Aggregation Point (LAP) price.</w:t>
      </w:r>
    </w:p>
    <w:p w14:paraId="77A85E4E" w14:textId="77777777" w:rsidR="00221556" w:rsidRPr="00DD04FE" w:rsidRDefault="00221556" w:rsidP="00221556">
      <w:pPr>
        <w:pStyle w:val="1"/>
        <w:rPr>
          <w:rFonts w:cs="Arial"/>
        </w:rPr>
      </w:pPr>
      <w:r w:rsidRPr="00DD04FE">
        <w:rPr>
          <w:rFonts w:cs="Arial"/>
        </w:rPr>
        <w:lastRenderedPageBreak/>
        <w:t>Participating Loads that can model themselves in the same On/Off states as pumps and execute a Participating Load Agreement (PLA), can participate like pumps as described in Section 2.1.4.2. For the non-pumping facilities that represent price sensitive Demand, many of the programs are triggered by specific events such as CAISO declaring a staged emergency. If the non-pumping facility Demand is dispatchable in RTM, then the Demand may utilize the PSHU, by responding to Real-Time prices.  Non-pumping facilities may bid a similar Pumping Cost into the RTM to either consume Energy in RTM if not already scheduled in DAM or to curtail from the Day-Ahead schedule.</w:t>
      </w:r>
    </w:p>
    <w:p w14:paraId="1136C1C9" w14:textId="77777777" w:rsidR="00221556" w:rsidRPr="00DD04FE" w:rsidRDefault="00221556" w:rsidP="00221556">
      <w:pPr>
        <w:pStyle w:val="1"/>
        <w:rPr>
          <w:rFonts w:cs="Arial"/>
        </w:rPr>
      </w:pPr>
      <w:r w:rsidRPr="00DD04FE">
        <w:rPr>
          <w:rFonts w:cs="Arial"/>
        </w:rPr>
        <w:t>Aggregated Participating Loads that represent an aggregation of loads that are not at the same Location and have executed a Participating Load Agreement can submit an Energy Bid Curve, using the non-Participating Load Demand Bid in the DAM and submit a Bid into the Non-Spinning Reserve Market as described in Section 2.1.4.3.  Under this model, CAISO adds a pseudo-generator to the CAISO network model to represent the Participating Load, to support bidding and dispatch of Non-Spinning Reserve.  For Aggregated Participating Loads, CAISO adds a pseudo System Resource to the network model that allows Energy Bids to be modeled using the same functionality as exports from CAISO.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2"/>
        <w:gridCol w:w="3131"/>
        <w:gridCol w:w="3117"/>
      </w:tblGrid>
      <w:tr w:rsidR="00221556" w:rsidRPr="008475B6" w14:paraId="1F40524D" w14:textId="77777777" w:rsidTr="006D01E1">
        <w:trPr>
          <w:trHeight w:val="701"/>
        </w:trPr>
        <w:tc>
          <w:tcPr>
            <w:tcW w:w="3192" w:type="dxa"/>
          </w:tcPr>
          <w:p w14:paraId="7CB501C6" w14:textId="77777777" w:rsidR="00221556" w:rsidRPr="008475B6" w:rsidRDefault="00221556" w:rsidP="006D01E1">
            <w:pPr>
              <w:pStyle w:val="ParaText"/>
              <w:jc w:val="center"/>
              <w:rPr>
                <w:rFonts w:cs="Arial"/>
              </w:rPr>
            </w:pPr>
            <w:r w:rsidRPr="008475B6">
              <w:rPr>
                <w:rFonts w:cs="Arial"/>
              </w:rPr>
              <w:t>Attribute</w:t>
            </w:r>
          </w:p>
        </w:tc>
        <w:tc>
          <w:tcPr>
            <w:tcW w:w="3192" w:type="dxa"/>
          </w:tcPr>
          <w:p w14:paraId="47120D41" w14:textId="77777777" w:rsidR="00221556" w:rsidRPr="008475B6" w:rsidRDefault="00221556" w:rsidP="006D01E1">
            <w:pPr>
              <w:pStyle w:val="ParaText"/>
              <w:jc w:val="center"/>
              <w:rPr>
                <w:rFonts w:cs="Arial"/>
              </w:rPr>
            </w:pPr>
            <w:r w:rsidRPr="008475B6">
              <w:rPr>
                <w:rFonts w:cs="Arial"/>
              </w:rPr>
              <w:t>Pump-Storage Model</w:t>
            </w:r>
          </w:p>
        </w:tc>
        <w:tc>
          <w:tcPr>
            <w:tcW w:w="3192" w:type="dxa"/>
          </w:tcPr>
          <w:p w14:paraId="1A934810" w14:textId="77777777" w:rsidR="00221556" w:rsidRPr="008475B6" w:rsidRDefault="00221556" w:rsidP="006D01E1">
            <w:pPr>
              <w:pStyle w:val="ParaText"/>
              <w:jc w:val="center"/>
              <w:rPr>
                <w:rFonts w:cs="Arial"/>
              </w:rPr>
            </w:pPr>
            <w:r w:rsidRPr="008475B6">
              <w:rPr>
                <w:rFonts w:cs="Arial"/>
              </w:rPr>
              <w:t>Extended Non-Participating Load Model</w:t>
            </w:r>
          </w:p>
        </w:tc>
      </w:tr>
      <w:tr w:rsidR="00221556" w:rsidRPr="008475B6" w14:paraId="1CED6657" w14:textId="77777777" w:rsidTr="006D01E1">
        <w:trPr>
          <w:trHeight w:val="1070"/>
        </w:trPr>
        <w:tc>
          <w:tcPr>
            <w:tcW w:w="3192" w:type="dxa"/>
          </w:tcPr>
          <w:p w14:paraId="01A20834" w14:textId="77777777" w:rsidR="00221556" w:rsidRPr="008475B6" w:rsidRDefault="00221556" w:rsidP="006D01E1">
            <w:pPr>
              <w:pStyle w:val="ParaText"/>
              <w:rPr>
                <w:rFonts w:cs="Arial"/>
                <w:sz w:val="18"/>
              </w:rPr>
            </w:pPr>
            <w:r w:rsidRPr="008475B6">
              <w:rPr>
                <w:rFonts w:cs="Arial"/>
                <w:sz w:val="18"/>
              </w:rPr>
              <w:t>Model</w:t>
            </w:r>
          </w:p>
        </w:tc>
        <w:tc>
          <w:tcPr>
            <w:tcW w:w="3192" w:type="dxa"/>
          </w:tcPr>
          <w:p w14:paraId="40215728" w14:textId="77777777" w:rsidR="00221556" w:rsidRPr="008475B6" w:rsidRDefault="00221556" w:rsidP="006D01E1">
            <w:pPr>
              <w:pStyle w:val="ParaText"/>
              <w:rPr>
                <w:rFonts w:cs="Arial"/>
                <w:sz w:val="18"/>
              </w:rPr>
            </w:pPr>
            <w:r w:rsidRPr="008475B6">
              <w:rPr>
                <w:rFonts w:cs="Arial"/>
                <w:sz w:val="18"/>
              </w:rPr>
              <w:t>Pump model as negative generator</w:t>
            </w:r>
          </w:p>
        </w:tc>
        <w:tc>
          <w:tcPr>
            <w:tcW w:w="3192" w:type="dxa"/>
          </w:tcPr>
          <w:p w14:paraId="5A197013" w14:textId="77777777" w:rsidR="00221556" w:rsidRPr="008475B6" w:rsidRDefault="00221556" w:rsidP="006D01E1">
            <w:pPr>
              <w:pStyle w:val="ParaText"/>
              <w:rPr>
                <w:rFonts w:cs="Arial"/>
                <w:sz w:val="18"/>
              </w:rPr>
            </w:pPr>
            <w:r w:rsidRPr="008475B6">
              <w:rPr>
                <w:rFonts w:cs="Arial"/>
                <w:sz w:val="18"/>
              </w:rPr>
              <w:t>Load operates as Non-Participating Load.  Manual workaround by CAISO allows for participation as Non-Spinning Reserve</w:t>
            </w:r>
          </w:p>
        </w:tc>
      </w:tr>
      <w:tr w:rsidR="00221556" w:rsidRPr="008475B6" w14:paraId="05C4BF88" w14:textId="77777777" w:rsidTr="006D01E1">
        <w:tc>
          <w:tcPr>
            <w:tcW w:w="3192" w:type="dxa"/>
          </w:tcPr>
          <w:p w14:paraId="5A7BDE7D" w14:textId="77777777" w:rsidR="00221556" w:rsidRPr="008475B6" w:rsidRDefault="00221556" w:rsidP="006D01E1">
            <w:pPr>
              <w:pStyle w:val="ParaText"/>
              <w:rPr>
                <w:rFonts w:cs="Arial"/>
                <w:sz w:val="18"/>
              </w:rPr>
            </w:pPr>
            <w:r w:rsidRPr="008475B6">
              <w:rPr>
                <w:rFonts w:cs="Arial"/>
                <w:sz w:val="18"/>
              </w:rPr>
              <w:t>Number of Operating Bid Segments</w:t>
            </w:r>
          </w:p>
        </w:tc>
        <w:tc>
          <w:tcPr>
            <w:tcW w:w="3192" w:type="dxa"/>
          </w:tcPr>
          <w:p w14:paraId="5D1334CE" w14:textId="77777777" w:rsidR="00221556" w:rsidRPr="008475B6" w:rsidRDefault="00221556" w:rsidP="006D01E1">
            <w:pPr>
              <w:pStyle w:val="ParaText"/>
              <w:rPr>
                <w:rFonts w:cs="Arial"/>
                <w:sz w:val="18"/>
              </w:rPr>
            </w:pPr>
            <w:r w:rsidRPr="008475B6">
              <w:rPr>
                <w:rFonts w:cs="Arial"/>
                <w:sz w:val="18"/>
              </w:rPr>
              <w:t>Single segment – Pump is either on or off</w:t>
            </w:r>
          </w:p>
        </w:tc>
        <w:tc>
          <w:tcPr>
            <w:tcW w:w="3192" w:type="dxa"/>
          </w:tcPr>
          <w:p w14:paraId="44DDA30B" w14:textId="77777777" w:rsidR="00221556" w:rsidRPr="008475B6" w:rsidRDefault="00221556" w:rsidP="006D01E1">
            <w:pPr>
              <w:pStyle w:val="ParaText"/>
              <w:rPr>
                <w:rFonts w:cs="Arial"/>
                <w:sz w:val="18"/>
              </w:rPr>
            </w:pPr>
            <w:r w:rsidRPr="008475B6">
              <w:rPr>
                <w:rFonts w:cs="Arial"/>
                <w:sz w:val="18"/>
              </w:rPr>
              <w:t>Up to 10 segments</w:t>
            </w:r>
          </w:p>
        </w:tc>
      </w:tr>
      <w:tr w:rsidR="00221556" w:rsidRPr="008475B6" w14:paraId="521F4436" w14:textId="77777777" w:rsidTr="006D01E1">
        <w:tc>
          <w:tcPr>
            <w:tcW w:w="3192" w:type="dxa"/>
          </w:tcPr>
          <w:p w14:paraId="67F47269" w14:textId="77777777" w:rsidR="00221556" w:rsidRPr="008475B6" w:rsidRDefault="00221556" w:rsidP="006D01E1">
            <w:pPr>
              <w:pStyle w:val="ParaText"/>
              <w:rPr>
                <w:rFonts w:cs="Arial"/>
                <w:sz w:val="18"/>
              </w:rPr>
            </w:pPr>
            <w:r w:rsidRPr="008475B6">
              <w:rPr>
                <w:rFonts w:cs="Arial"/>
                <w:sz w:val="18"/>
              </w:rPr>
              <w:t>Aggregate physical resource?</w:t>
            </w:r>
          </w:p>
        </w:tc>
        <w:tc>
          <w:tcPr>
            <w:tcW w:w="3192" w:type="dxa"/>
          </w:tcPr>
          <w:p w14:paraId="27D61437" w14:textId="77777777" w:rsidR="00221556" w:rsidRPr="008475B6" w:rsidRDefault="00221556" w:rsidP="006D01E1">
            <w:pPr>
              <w:pStyle w:val="ParaText"/>
              <w:rPr>
                <w:rFonts w:cs="Arial"/>
                <w:sz w:val="18"/>
              </w:rPr>
            </w:pPr>
            <w:r w:rsidRPr="008475B6">
              <w:rPr>
                <w:rFonts w:cs="Arial"/>
                <w:sz w:val="18"/>
              </w:rPr>
              <w:t>No</w:t>
            </w:r>
          </w:p>
        </w:tc>
        <w:tc>
          <w:tcPr>
            <w:tcW w:w="3192" w:type="dxa"/>
          </w:tcPr>
          <w:p w14:paraId="5AD2554D" w14:textId="77777777" w:rsidR="00221556" w:rsidRPr="008475B6" w:rsidRDefault="00221556" w:rsidP="006D01E1">
            <w:pPr>
              <w:pStyle w:val="ParaText"/>
              <w:rPr>
                <w:rFonts w:cs="Arial"/>
                <w:sz w:val="18"/>
              </w:rPr>
            </w:pPr>
            <w:r w:rsidRPr="008475B6">
              <w:rPr>
                <w:rFonts w:cs="Arial"/>
                <w:sz w:val="18"/>
              </w:rPr>
              <w:t>Yes</w:t>
            </w:r>
          </w:p>
        </w:tc>
      </w:tr>
      <w:tr w:rsidR="00221556" w:rsidRPr="008475B6" w14:paraId="1C3F9B16" w14:textId="77777777" w:rsidTr="006D01E1">
        <w:tc>
          <w:tcPr>
            <w:tcW w:w="3192" w:type="dxa"/>
          </w:tcPr>
          <w:p w14:paraId="1488B246" w14:textId="77777777" w:rsidR="00221556" w:rsidRPr="008475B6" w:rsidRDefault="00221556" w:rsidP="006D01E1">
            <w:pPr>
              <w:pStyle w:val="ParaText"/>
              <w:rPr>
                <w:rFonts w:cs="Arial"/>
                <w:sz w:val="18"/>
              </w:rPr>
            </w:pPr>
            <w:r w:rsidRPr="008475B6">
              <w:rPr>
                <w:rFonts w:cs="Arial"/>
                <w:sz w:val="18"/>
              </w:rPr>
              <w:t>Bid Component</w:t>
            </w:r>
          </w:p>
        </w:tc>
        <w:tc>
          <w:tcPr>
            <w:tcW w:w="3192" w:type="dxa"/>
          </w:tcPr>
          <w:p w14:paraId="5B2BD50F" w14:textId="77777777" w:rsidR="00221556" w:rsidRPr="008475B6" w:rsidRDefault="00221556" w:rsidP="006D01E1">
            <w:pPr>
              <w:pStyle w:val="ParaText"/>
              <w:rPr>
                <w:rFonts w:cs="Arial"/>
                <w:sz w:val="18"/>
              </w:rPr>
            </w:pPr>
            <w:r w:rsidRPr="008475B6">
              <w:rPr>
                <w:rFonts w:cs="Arial"/>
                <w:sz w:val="18"/>
              </w:rPr>
              <w:t>Two part Bid:</w:t>
            </w:r>
          </w:p>
          <w:p w14:paraId="3B99920B" w14:textId="77777777" w:rsidR="00221556" w:rsidRPr="008475B6" w:rsidRDefault="00221556" w:rsidP="00221556">
            <w:pPr>
              <w:pStyle w:val="ParaText"/>
              <w:numPr>
                <w:ilvl w:val="0"/>
                <w:numId w:val="6"/>
              </w:numPr>
              <w:rPr>
                <w:rFonts w:cs="Arial"/>
                <w:sz w:val="18"/>
              </w:rPr>
            </w:pPr>
            <w:r w:rsidRPr="008475B6">
              <w:rPr>
                <w:rFonts w:cs="Arial"/>
                <w:sz w:val="18"/>
              </w:rPr>
              <w:t>Shut-Down curtailment cost</w:t>
            </w:r>
          </w:p>
          <w:p w14:paraId="0D847190" w14:textId="77777777" w:rsidR="00221556" w:rsidRPr="008475B6" w:rsidRDefault="00221556" w:rsidP="00221556">
            <w:pPr>
              <w:pStyle w:val="ParaText"/>
              <w:numPr>
                <w:ilvl w:val="0"/>
                <w:numId w:val="6"/>
              </w:numPr>
              <w:rPr>
                <w:rFonts w:cs="Arial"/>
                <w:sz w:val="18"/>
              </w:rPr>
            </w:pPr>
            <w:r w:rsidRPr="008475B6">
              <w:rPr>
                <w:rFonts w:cs="Arial"/>
                <w:sz w:val="18"/>
              </w:rPr>
              <w:t>Pump Energy cost</w:t>
            </w:r>
          </w:p>
        </w:tc>
        <w:tc>
          <w:tcPr>
            <w:tcW w:w="3192" w:type="dxa"/>
          </w:tcPr>
          <w:p w14:paraId="2D055251" w14:textId="77777777" w:rsidR="00221556" w:rsidRPr="008475B6" w:rsidRDefault="00221556" w:rsidP="006D01E1">
            <w:pPr>
              <w:pStyle w:val="ParaText"/>
              <w:rPr>
                <w:rFonts w:cs="Arial"/>
                <w:sz w:val="18"/>
              </w:rPr>
            </w:pPr>
            <w:r w:rsidRPr="008475B6">
              <w:rPr>
                <w:rFonts w:cs="Arial"/>
                <w:sz w:val="18"/>
              </w:rPr>
              <w:t>One part Bid:</w:t>
            </w:r>
          </w:p>
          <w:p w14:paraId="4033BF53" w14:textId="77777777" w:rsidR="00221556" w:rsidRPr="008475B6" w:rsidRDefault="00221556" w:rsidP="00221556">
            <w:pPr>
              <w:pStyle w:val="ParaText"/>
              <w:numPr>
                <w:ilvl w:val="0"/>
                <w:numId w:val="6"/>
              </w:numPr>
              <w:rPr>
                <w:rFonts w:cs="Arial"/>
                <w:sz w:val="18"/>
              </w:rPr>
            </w:pPr>
            <w:r w:rsidRPr="008475B6">
              <w:rPr>
                <w:rFonts w:cs="Arial"/>
                <w:sz w:val="18"/>
              </w:rPr>
              <w:t>Energy Bid curve</w:t>
            </w:r>
          </w:p>
        </w:tc>
      </w:tr>
      <w:tr w:rsidR="00221556" w:rsidRPr="008475B6" w14:paraId="0D81AAE1" w14:textId="77777777" w:rsidTr="006D01E1">
        <w:tc>
          <w:tcPr>
            <w:tcW w:w="3192" w:type="dxa"/>
          </w:tcPr>
          <w:p w14:paraId="4F2D5CDB" w14:textId="77777777" w:rsidR="00221556" w:rsidRPr="008475B6" w:rsidRDefault="00221556" w:rsidP="006D01E1">
            <w:pPr>
              <w:pStyle w:val="ParaText"/>
              <w:rPr>
                <w:rFonts w:cs="Arial"/>
                <w:sz w:val="18"/>
              </w:rPr>
            </w:pPr>
            <w:r w:rsidRPr="008475B6">
              <w:rPr>
                <w:rFonts w:cs="Arial"/>
                <w:sz w:val="18"/>
              </w:rPr>
              <w:t>Base Load supported</w:t>
            </w:r>
          </w:p>
        </w:tc>
        <w:tc>
          <w:tcPr>
            <w:tcW w:w="3192" w:type="dxa"/>
          </w:tcPr>
          <w:p w14:paraId="1A500A70" w14:textId="77777777" w:rsidR="00221556" w:rsidRPr="008475B6" w:rsidRDefault="00221556" w:rsidP="006D01E1">
            <w:pPr>
              <w:pStyle w:val="ParaText"/>
              <w:rPr>
                <w:rFonts w:cs="Arial"/>
                <w:sz w:val="18"/>
              </w:rPr>
            </w:pPr>
            <w:r w:rsidRPr="008475B6">
              <w:rPr>
                <w:rFonts w:cs="Arial"/>
                <w:sz w:val="18"/>
              </w:rPr>
              <w:t>No</w:t>
            </w:r>
          </w:p>
        </w:tc>
        <w:tc>
          <w:tcPr>
            <w:tcW w:w="3192" w:type="dxa"/>
          </w:tcPr>
          <w:p w14:paraId="0BAD2C1A" w14:textId="77777777" w:rsidR="00221556" w:rsidRPr="008475B6" w:rsidRDefault="00221556" w:rsidP="006D01E1">
            <w:pPr>
              <w:pStyle w:val="ParaText"/>
              <w:rPr>
                <w:rFonts w:cs="Arial"/>
                <w:sz w:val="18"/>
              </w:rPr>
            </w:pPr>
            <w:r w:rsidRPr="008475B6">
              <w:rPr>
                <w:rFonts w:cs="Arial"/>
                <w:sz w:val="18"/>
              </w:rPr>
              <w:t>No</w:t>
            </w:r>
          </w:p>
        </w:tc>
      </w:tr>
      <w:tr w:rsidR="00221556" w:rsidRPr="008475B6" w14:paraId="1D77233D" w14:textId="77777777" w:rsidTr="006D01E1">
        <w:tc>
          <w:tcPr>
            <w:tcW w:w="3192" w:type="dxa"/>
          </w:tcPr>
          <w:p w14:paraId="42852D84" w14:textId="77777777" w:rsidR="00221556" w:rsidRPr="008475B6" w:rsidRDefault="00221556" w:rsidP="006D01E1">
            <w:pPr>
              <w:pStyle w:val="ParaText"/>
              <w:rPr>
                <w:rFonts w:cs="Arial"/>
                <w:sz w:val="18"/>
              </w:rPr>
            </w:pPr>
            <w:r w:rsidRPr="008475B6">
              <w:rPr>
                <w:rFonts w:cs="Arial"/>
                <w:sz w:val="18"/>
              </w:rPr>
              <w:t>Settlement</w:t>
            </w:r>
          </w:p>
        </w:tc>
        <w:tc>
          <w:tcPr>
            <w:tcW w:w="3192" w:type="dxa"/>
          </w:tcPr>
          <w:p w14:paraId="0A2FE823" w14:textId="77777777" w:rsidR="00221556" w:rsidRPr="008475B6" w:rsidRDefault="00221556" w:rsidP="006D01E1">
            <w:pPr>
              <w:pStyle w:val="ParaText"/>
              <w:rPr>
                <w:rFonts w:cs="Arial"/>
                <w:sz w:val="18"/>
              </w:rPr>
            </w:pPr>
            <w:r w:rsidRPr="008475B6">
              <w:rPr>
                <w:rFonts w:cs="Arial"/>
                <w:sz w:val="18"/>
              </w:rPr>
              <w:t>In DAM, Pump can only submit Bid to buy Energy.  If scheduled, Pump Load is charged DAM LMP, If not scheduled in DAM, no charge.</w:t>
            </w:r>
          </w:p>
          <w:p w14:paraId="6AE94F9E" w14:textId="77777777" w:rsidR="00221556" w:rsidRPr="008475B6" w:rsidRDefault="00221556" w:rsidP="006D01E1">
            <w:pPr>
              <w:pStyle w:val="ParaText"/>
              <w:rPr>
                <w:rFonts w:cs="Arial"/>
                <w:sz w:val="18"/>
              </w:rPr>
            </w:pPr>
            <w:r w:rsidRPr="008475B6">
              <w:rPr>
                <w:rFonts w:cs="Arial"/>
                <w:sz w:val="18"/>
              </w:rPr>
              <w:lastRenderedPageBreak/>
              <w:t xml:space="preserve">In RTM, any curtailment from DAM Schedule is paid nodal LMP plus Shut-Down curtailment cost,  If Pump is not scheduled in DAM, Pump Load may offer to buy (i.e., to pump) in the RTM   </w:t>
            </w:r>
          </w:p>
        </w:tc>
        <w:tc>
          <w:tcPr>
            <w:tcW w:w="3192" w:type="dxa"/>
          </w:tcPr>
          <w:p w14:paraId="13A0567D" w14:textId="77777777" w:rsidR="00221556" w:rsidRPr="008475B6" w:rsidRDefault="00221556" w:rsidP="006D01E1">
            <w:pPr>
              <w:pStyle w:val="ParaText"/>
              <w:rPr>
                <w:rFonts w:cs="Arial"/>
                <w:sz w:val="18"/>
              </w:rPr>
            </w:pPr>
            <w:r w:rsidRPr="008475B6">
              <w:rPr>
                <w:rFonts w:cs="Arial"/>
                <w:sz w:val="18"/>
              </w:rPr>
              <w:lastRenderedPageBreak/>
              <w:t xml:space="preserve">CDWR Participating Loads have separate LAPs for DAM and RTM LMP calculation.   For other Participating Loads, CAISO determines feasible level of LMP </w:t>
            </w:r>
            <w:r w:rsidRPr="008475B6">
              <w:rPr>
                <w:rFonts w:cs="Arial"/>
                <w:sz w:val="18"/>
              </w:rPr>
              <w:lastRenderedPageBreak/>
              <w:t xml:space="preserve">disaggregation on a case by case basis.  </w:t>
            </w:r>
          </w:p>
          <w:p w14:paraId="0922B714" w14:textId="77777777" w:rsidR="00221556" w:rsidRPr="008475B6" w:rsidRDefault="00221556" w:rsidP="006D01E1">
            <w:pPr>
              <w:pStyle w:val="ParaText"/>
              <w:rPr>
                <w:rFonts w:cs="Arial"/>
                <w:sz w:val="18"/>
              </w:rPr>
            </w:pPr>
            <w:r w:rsidRPr="008475B6">
              <w:rPr>
                <w:rFonts w:cs="Arial"/>
                <w:sz w:val="18"/>
              </w:rPr>
              <w:t xml:space="preserve">DAM Schedule is settled at the DAM LMP.  </w:t>
            </w:r>
          </w:p>
          <w:p w14:paraId="13D6408D" w14:textId="77777777" w:rsidR="00221556" w:rsidRPr="008475B6" w:rsidRDefault="00221556" w:rsidP="006D01E1">
            <w:pPr>
              <w:pStyle w:val="ParaText"/>
              <w:rPr>
                <w:rFonts w:cs="Arial"/>
                <w:sz w:val="18"/>
              </w:rPr>
            </w:pPr>
            <w:r w:rsidRPr="008475B6">
              <w:rPr>
                <w:rFonts w:cs="Arial"/>
                <w:sz w:val="18"/>
              </w:rPr>
              <w:t xml:space="preserve">Difference between DAM Schedule and RTM Demand is settled at RTM LMP.  Participating Load is not subject to Uninstructed Deviation Penalty. </w:t>
            </w:r>
          </w:p>
        </w:tc>
      </w:tr>
      <w:tr w:rsidR="00221556" w:rsidRPr="008475B6" w14:paraId="683CB075" w14:textId="77777777" w:rsidTr="006D01E1">
        <w:tc>
          <w:tcPr>
            <w:tcW w:w="3192" w:type="dxa"/>
          </w:tcPr>
          <w:p w14:paraId="7E8F8F9B" w14:textId="77777777" w:rsidR="00221556" w:rsidRPr="008475B6" w:rsidRDefault="00221556" w:rsidP="006D01E1">
            <w:pPr>
              <w:pStyle w:val="ParaText"/>
              <w:rPr>
                <w:rFonts w:cs="Arial"/>
                <w:sz w:val="18"/>
              </w:rPr>
            </w:pPr>
            <w:r w:rsidRPr="008475B6">
              <w:rPr>
                <w:rFonts w:cs="Arial"/>
                <w:sz w:val="18"/>
              </w:rPr>
              <w:lastRenderedPageBreak/>
              <w:t>Treatment in DAM</w:t>
            </w:r>
          </w:p>
        </w:tc>
        <w:tc>
          <w:tcPr>
            <w:tcW w:w="3192" w:type="dxa"/>
          </w:tcPr>
          <w:p w14:paraId="64853334" w14:textId="77777777" w:rsidR="00221556" w:rsidRPr="008475B6" w:rsidRDefault="00221556" w:rsidP="006D01E1">
            <w:pPr>
              <w:pStyle w:val="ParaText"/>
              <w:rPr>
                <w:rFonts w:cs="Arial"/>
                <w:sz w:val="18"/>
              </w:rPr>
            </w:pPr>
            <w:r w:rsidRPr="008475B6">
              <w:rPr>
                <w:rFonts w:cs="Arial"/>
                <w:sz w:val="18"/>
              </w:rPr>
              <w:t>Modeled as a negative generator. Participating Load may only submit Bid to buy in DAM.</w:t>
            </w:r>
          </w:p>
        </w:tc>
        <w:tc>
          <w:tcPr>
            <w:tcW w:w="3192" w:type="dxa"/>
          </w:tcPr>
          <w:p w14:paraId="650A4282" w14:textId="77777777" w:rsidR="00221556" w:rsidRPr="008475B6" w:rsidRDefault="00221556" w:rsidP="006D01E1">
            <w:pPr>
              <w:pStyle w:val="ParaText"/>
              <w:rPr>
                <w:rFonts w:cs="Arial"/>
                <w:sz w:val="18"/>
              </w:rPr>
            </w:pPr>
            <w:r w:rsidRPr="008475B6">
              <w:rPr>
                <w:rFonts w:cs="Arial"/>
                <w:sz w:val="18"/>
              </w:rPr>
              <w:t xml:space="preserve">Energy is scheduled in DAM as Non-Participating Load.  </w:t>
            </w:r>
          </w:p>
          <w:p w14:paraId="55A64F4A" w14:textId="77777777" w:rsidR="00221556" w:rsidRPr="008475B6" w:rsidRDefault="00221556" w:rsidP="006D01E1">
            <w:pPr>
              <w:pStyle w:val="ParaText"/>
              <w:rPr>
                <w:rFonts w:cs="Arial"/>
                <w:sz w:val="18"/>
              </w:rPr>
            </w:pPr>
            <w:r w:rsidRPr="008475B6">
              <w:rPr>
                <w:rFonts w:cs="Arial"/>
                <w:sz w:val="18"/>
              </w:rPr>
              <w:t>Participating Load is eligible to submit Bid for Non-Spinning Reserve, using pseudo-generators placed at the locations of the load.</w:t>
            </w:r>
          </w:p>
        </w:tc>
      </w:tr>
      <w:tr w:rsidR="00221556" w:rsidRPr="008475B6" w14:paraId="28AB1B22" w14:textId="77777777" w:rsidTr="006D01E1">
        <w:tc>
          <w:tcPr>
            <w:tcW w:w="3192" w:type="dxa"/>
          </w:tcPr>
          <w:p w14:paraId="7B4A6BE4" w14:textId="77777777" w:rsidR="00221556" w:rsidRPr="008475B6" w:rsidRDefault="00221556" w:rsidP="006D01E1">
            <w:pPr>
              <w:pStyle w:val="ParaText"/>
              <w:rPr>
                <w:rFonts w:cs="Arial"/>
                <w:sz w:val="18"/>
              </w:rPr>
            </w:pPr>
            <w:r w:rsidRPr="008475B6">
              <w:rPr>
                <w:rFonts w:cs="Arial"/>
                <w:sz w:val="18"/>
              </w:rPr>
              <w:t>Treatment in RTM</w:t>
            </w:r>
          </w:p>
        </w:tc>
        <w:tc>
          <w:tcPr>
            <w:tcW w:w="3192" w:type="dxa"/>
          </w:tcPr>
          <w:p w14:paraId="7119FF8A" w14:textId="77777777" w:rsidR="00221556" w:rsidRPr="008475B6" w:rsidRDefault="00221556" w:rsidP="006D01E1">
            <w:pPr>
              <w:pStyle w:val="ParaText"/>
              <w:rPr>
                <w:rFonts w:cs="Arial"/>
                <w:sz w:val="18"/>
              </w:rPr>
            </w:pPr>
            <w:r w:rsidRPr="008475B6">
              <w:rPr>
                <w:rFonts w:cs="Arial"/>
                <w:sz w:val="18"/>
              </w:rPr>
              <w:t xml:space="preserve">In RTM, Pump may offer to curtail from DAM Schedule (if scheduled in DAM) or offer to buy in RTM (if not scheduled in DAM). </w:t>
            </w:r>
          </w:p>
        </w:tc>
        <w:tc>
          <w:tcPr>
            <w:tcW w:w="3192" w:type="dxa"/>
          </w:tcPr>
          <w:p w14:paraId="0D6D38C3" w14:textId="77777777" w:rsidR="00221556" w:rsidRPr="008475B6" w:rsidRDefault="00221556" w:rsidP="006D01E1">
            <w:pPr>
              <w:pStyle w:val="ParaText"/>
              <w:rPr>
                <w:rFonts w:cs="Arial"/>
                <w:sz w:val="18"/>
              </w:rPr>
            </w:pPr>
            <w:r w:rsidRPr="008475B6">
              <w:rPr>
                <w:rFonts w:cs="Arial"/>
                <w:sz w:val="18"/>
              </w:rPr>
              <w:t xml:space="preserve">Participating Loads determine RTM operating point by monitoring RTM LMPs.   </w:t>
            </w:r>
          </w:p>
          <w:p w14:paraId="32274C69" w14:textId="77777777" w:rsidR="00221556" w:rsidRPr="008475B6" w:rsidRDefault="00221556" w:rsidP="006D01E1">
            <w:pPr>
              <w:pStyle w:val="ParaText"/>
              <w:rPr>
                <w:rFonts w:cs="Arial"/>
                <w:sz w:val="18"/>
              </w:rPr>
            </w:pPr>
            <w:r w:rsidRPr="008475B6">
              <w:rPr>
                <w:rFonts w:cs="Arial"/>
                <w:sz w:val="18"/>
              </w:rPr>
              <w:t>CAISO dispatches Non-Spinning Reserve as contingency only reserve, using pseudo-generators at the locations of the Participating Load.  Actual response is expected as a reduction in Demand</w:t>
            </w:r>
          </w:p>
        </w:tc>
      </w:tr>
      <w:tr w:rsidR="00221556" w:rsidRPr="008475B6" w14:paraId="624DBFC6" w14:textId="77777777" w:rsidTr="006D01E1">
        <w:tc>
          <w:tcPr>
            <w:tcW w:w="3192" w:type="dxa"/>
          </w:tcPr>
          <w:p w14:paraId="473CA9AA" w14:textId="77777777" w:rsidR="00221556" w:rsidRPr="008475B6" w:rsidRDefault="00221556" w:rsidP="006D01E1">
            <w:pPr>
              <w:pStyle w:val="ParaText"/>
              <w:rPr>
                <w:rFonts w:cs="Arial"/>
                <w:sz w:val="18"/>
              </w:rPr>
            </w:pPr>
            <w:r w:rsidRPr="008475B6">
              <w:rPr>
                <w:rFonts w:cs="Arial"/>
                <w:sz w:val="18"/>
              </w:rPr>
              <w:t>Inter-temporal constraints</w:t>
            </w:r>
          </w:p>
        </w:tc>
        <w:tc>
          <w:tcPr>
            <w:tcW w:w="3192" w:type="dxa"/>
          </w:tcPr>
          <w:p w14:paraId="7D45AF14" w14:textId="77777777" w:rsidR="00221556" w:rsidRPr="008475B6" w:rsidRDefault="00221556" w:rsidP="006D01E1">
            <w:pPr>
              <w:pStyle w:val="ParaText"/>
              <w:rPr>
                <w:rFonts w:cs="Arial"/>
                <w:sz w:val="18"/>
              </w:rPr>
            </w:pPr>
            <w:r w:rsidRPr="008475B6">
              <w:rPr>
                <w:rFonts w:cs="Arial"/>
                <w:sz w:val="18"/>
              </w:rPr>
              <w:t xml:space="preserve">Yes </w:t>
            </w:r>
          </w:p>
          <w:p w14:paraId="755A87AD" w14:textId="77777777" w:rsidR="00221556" w:rsidRPr="008475B6" w:rsidRDefault="00221556" w:rsidP="00221556">
            <w:pPr>
              <w:pStyle w:val="ParaText"/>
              <w:numPr>
                <w:ilvl w:val="0"/>
                <w:numId w:val="6"/>
              </w:numPr>
              <w:rPr>
                <w:rFonts w:cs="Arial"/>
                <w:sz w:val="18"/>
              </w:rPr>
            </w:pPr>
            <w:r w:rsidRPr="008475B6">
              <w:rPr>
                <w:rFonts w:cs="Arial"/>
                <w:sz w:val="18"/>
              </w:rPr>
              <w:t>Minimum Up Time (minimum time to stay pumping after switching to that mode)</w:t>
            </w:r>
          </w:p>
          <w:p w14:paraId="2D13E9F7" w14:textId="77777777" w:rsidR="00221556" w:rsidRPr="008475B6" w:rsidRDefault="00221556" w:rsidP="00221556">
            <w:pPr>
              <w:pStyle w:val="ParaText"/>
              <w:numPr>
                <w:ilvl w:val="0"/>
                <w:numId w:val="6"/>
              </w:numPr>
              <w:rPr>
                <w:rFonts w:cs="Arial"/>
                <w:sz w:val="18"/>
              </w:rPr>
            </w:pPr>
            <w:r w:rsidRPr="008475B6">
              <w:rPr>
                <w:rFonts w:cs="Arial"/>
                <w:sz w:val="18"/>
              </w:rPr>
              <w:t>Maximum number of status changes (maximum number of times Pump can switch from pumping mode)</w:t>
            </w:r>
          </w:p>
          <w:p w14:paraId="700374C8" w14:textId="77777777" w:rsidR="00221556" w:rsidRPr="008475B6" w:rsidRDefault="00221556" w:rsidP="00221556">
            <w:pPr>
              <w:pStyle w:val="ParaText"/>
              <w:numPr>
                <w:ilvl w:val="0"/>
                <w:numId w:val="6"/>
              </w:numPr>
              <w:rPr>
                <w:rFonts w:cs="Arial"/>
                <w:sz w:val="18"/>
              </w:rPr>
            </w:pPr>
            <w:r w:rsidRPr="008475B6">
              <w:rPr>
                <w:rFonts w:cs="Arial"/>
                <w:sz w:val="18"/>
              </w:rPr>
              <w:t>Daily Energy Limit</w:t>
            </w:r>
          </w:p>
        </w:tc>
        <w:tc>
          <w:tcPr>
            <w:tcW w:w="3192" w:type="dxa"/>
          </w:tcPr>
          <w:p w14:paraId="4FA40482" w14:textId="77777777" w:rsidR="00221556" w:rsidRPr="008475B6" w:rsidRDefault="00221556" w:rsidP="006D01E1">
            <w:pPr>
              <w:pStyle w:val="ParaText"/>
              <w:rPr>
                <w:rFonts w:cs="Arial"/>
                <w:sz w:val="18"/>
              </w:rPr>
            </w:pPr>
            <w:r w:rsidRPr="008475B6">
              <w:rPr>
                <w:rFonts w:cs="Arial"/>
                <w:sz w:val="18"/>
              </w:rPr>
              <w:t>No</w:t>
            </w:r>
          </w:p>
        </w:tc>
      </w:tr>
      <w:tr w:rsidR="00221556" w:rsidRPr="008475B6" w14:paraId="3A72FAD2" w14:textId="77777777" w:rsidTr="006D01E1">
        <w:tc>
          <w:tcPr>
            <w:tcW w:w="3192" w:type="dxa"/>
          </w:tcPr>
          <w:p w14:paraId="5BC2F2E2" w14:textId="77777777" w:rsidR="00221556" w:rsidRPr="008475B6" w:rsidRDefault="00221556" w:rsidP="006D01E1">
            <w:pPr>
              <w:pStyle w:val="ParaText"/>
              <w:rPr>
                <w:rFonts w:cs="Arial"/>
                <w:sz w:val="18"/>
              </w:rPr>
            </w:pPr>
            <w:r w:rsidRPr="008475B6">
              <w:rPr>
                <w:rFonts w:cs="Arial"/>
                <w:sz w:val="18"/>
              </w:rPr>
              <w:t>Load Ramping</w:t>
            </w:r>
          </w:p>
        </w:tc>
        <w:tc>
          <w:tcPr>
            <w:tcW w:w="3192" w:type="dxa"/>
          </w:tcPr>
          <w:p w14:paraId="60ECADC7" w14:textId="77777777" w:rsidR="00221556" w:rsidRPr="008475B6" w:rsidRDefault="00221556" w:rsidP="006D01E1">
            <w:pPr>
              <w:pStyle w:val="ParaText"/>
              <w:rPr>
                <w:rFonts w:cs="Arial"/>
                <w:sz w:val="18"/>
              </w:rPr>
            </w:pPr>
            <w:r w:rsidRPr="008475B6">
              <w:rPr>
                <w:rFonts w:cs="Arial"/>
                <w:sz w:val="18"/>
              </w:rPr>
              <w:t>No</w:t>
            </w:r>
          </w:p>
        </w:tc>
        <w:tc>
          <w:tcPr>
            <w:tcW w:w="3192" w:type="dxa"/>
          </w:tcPr>
          <w:p w14:paraId="72D397C9" w14:textId="77777777" w:rsidR="00221556" w:rsidRPr="008475B6" w:rsidRDefault="00221556" w:rsidP="006D01E1">
            <w:pPr>
              <w:pStyle w:val="ParaText"/>
              <w:rPr>
                <w:rFonts w:cs="Arial"/>
                <w:sz w:val="18"/>
              </w:rPr>
            </w:pPr>
            <w:r w:rsidRPr="008475B6">
              <w:rPr>
                <w:rFonts w:cs="Arial"/>
                <w:sz w:val="18"/>
              </w:rPr>
              <w:t>No</w:t>
            </w:r>
          </w:p>
        </w:tc>
      </w:tr>
      <w:tr w:rsidR="00221556" w:rsidRPr="008475B6" w14:paraId="0ED29164" w14:textId="77777777" w:rsidTr="006D01E1">
        <w:tc>
          <w:tcPr>
            <w:tcW w:w="3192" w:type="dxa"/>
          </w:tcPr>
          <w:p w14:paraId="680D2D6B" w14:textId="77777777" w:rsidR="00221556" w:rsidRPr="008475B6" w:rsidRDefault="00221556" w:rsidP="006D01E1">
            <w:pPr>
              <w:pStyle w:val="ParaText"/>
              <w:rPr>
                <w:rFonts w:cs="Arial"/>
                <w:sz w:val="18"/>
              </w:rPr>
            </w:pPr>
            <w:r w:rsidRPr="008475B6">
              <w:rPr>
                <w:rFonts w:cs="Arial"/>
                <w:sz w:val="18"/>
              </w:rPr>
              <w:t>Ancillary Service Eligibility</w:t>
            </w:r>
          </w:p>
        </w:tc>
        <w:tc>
          <w:tcPr>
            <w:tcW w:w="3192" w:type="dxa"/>
          </w:tcPr>
          <w:p w14:paraId="5C94479F" w14:textId="77777777" w:rsidR="00221556" w:rsidRPr="008475B6" w:rsidRDefault="00221556" w:rsidP="006D01E1">
            <w:pPr>
              <w:pStyle w:val="ParaText"/>
              <w:rPr>
                <w:rFonts w:cs="Arial"/>
                <w:sz w:val="18"/>
              </w:rPr>
            </w:pPr>
            <w:r w:rsidRPr="008475B6">
              <w:rPr>
                <w:rFonts w:cs="Arial"/>
                <w:sz w:val="18"/>
              </w:rPr>
              <w:t>Eligible to provide Non-Spinning Reserve</w:t>
            </w:r>
          </w:p>
        </w:tc>
        <w:tc>
          <w:tcPr>
            <w:tcW w:w="3192" w:type="dxa"/>
          </w:tcPr>
          <w:p w14:paraId="3F8C923A" w14:textId="77777777" w:rsidR="00221556" w:rsidRPr="008475B6" w:rsidRDefault="00221556" w:rsidP="006D01E1">
            <w:pPr>
              <w:pStyle w:val="ParaText"/>
              <w:rPr>
                <w:rFonts w:cs="Arial"/>
                <w:sz w:val="18"/>
              </w:rPr>
            </w:pPr>
            <w:r w:rsidRPr="008475B6">
              <w:rPr>
                <w:rFonts w:cs="Arial"/>
                <w:sz w:val="18"/>
              </w:rPr>
              <w:t>Eligible to provide Non-Spinning Reserve</w:t>
            </w:r>
          </w:p>
        </w:tc>
      </w:tr>
    </w:tbl>
    <w:p w14:paraId="3F206665" w14:textId="77777777" w:rsidR="00221556" w:rsidRPr="00DD04FE" w:rsidRDefault="00221556" w:rsidP="00221556">
      <w:pPr>
        <w:pStyle w:val="ParaText"/>
        <w:rPr>
          <w:rFonts w:cs="Arial"/>
        </w:rPr>
      </w:pPr>
    </w:p>
    <w:p w14:paraId="59050BF4" w14:textId="77777777" w:rsidR="00221556" w:rsidRPr="00DD04FE" w:rsidRDefault="00221556" w:rsidP="001E3E2E">
      <w:pPr>
        <w:pStyle w:val="Heading3"/>
        <w:numPr>
          <w:ilvl w:val="2"/>
          <w:numId w:val="8"/>
        </w:numPr>
        <w:rPr>
          <w:rFonts w:cs="Arial"/>
        </w:rPr>
      </w:pPr>
      <w:bookmarkStart w:id="31" w:name="_Toc210186652"/>
      <w:bookmarkStart w:id="32" w:name="_Toc210186653"/>
      <w:bookmarkStart w:id="33" w:name="_Toc196209127"/>
      <w:bookmarkStart w:id="34" w:name="_Toc283808026"/>
      <w:bookmarkStart w:id="35" w:name="_Toc504635366"/>
      <w:bookmarkStart w:id="36" w:name="_Toc130962808"/>
      <w:bookmarkEnd w:id="31"/>
      <w:bookmarkEnd w:id="32"/>
      <w:r w:rsidRPr="00DD04FE">
        <w:rPr>
          <w:rFonts w:cs="Arial"/>
        </w:rPr>
        <w:t>Non-Participating Loads</w:t>
      </w:r>
      <w:bookmarkEnd w:id="33"/>
      <w:bookmarkEnd w:id="34"/>
      <w:bookmarkEnd w:id="35"/>
    </w:p>
    <w:p w14:paraId="31A8729F" w14:textId="77777777" w:rsidR="00221556" w:rsidRPr="00DD04FE" w:rsidRDefault="00221556" w:rsidP="00221556">
      <w:pPr>
        <w:pStyle w:val="ParaText"/>
        <w:rPr>
          <w:rFonts w:cs="Arial"/>
        </w:rPr>
      </w:pPr>
      <w:r w:rsidRPr="00DD04FE">
        <w:rPr>
          <w:rFonts w:cs="Arial"/>
        </w:rPr>
        <w:t>SCs may submit Bids for Non-Participating Loads in DAM to procure Energy.  Such Bids may represent an aggregation of Loads and must be bid-in and Scheduled at an Aggregated Pricing Node.  Non-Participating Load may not be bid-in to be curtailed in RTM.</w:t>
      </w:r>
    </w:p>
    <w:p w14:paraId="26421594" w14:textId="77777777" w:rsidR="00221556" w:rsidRPr="00DD04FE" w:rsidRDefault="00221556" w:rsidP="001E3E2E">
      <w:pPr>
        <w:pStyle w:val="Heading3"/>
        <w:numPr>
          <w:ilvl w:val="2"/>
          <w:numId w:val="8"/>
        </w:numPr>
        <w:rPr>
          <w:rFonts w:cs="Arial"/>
        </w:rPr>
      </w:pPr>
      <w:bookmarkStart w:id="37" w:name="_Toc196209128"/>
      <w:bookmarkStart w:id="38" w:name="_Toc283808027"/>
      <w:bookmarkStart w:id="39" w:name="_Toc504635367"/>
      <w:r w:rsidRPr="00DD04FE">
        <w:rPr>
          <w:rFonts w:cs="Arial"/>
        </w:rPr>
        <w:t>Utility Distribution Companies</w:t>
      </w:r>
      <w:bookmarkEnd w:id="36"/>
      <w:bookmarkEnd w:id="37"/>
      <w:bookmarkEnd w:id="38"/>
      <w:bookmarkEnd w:id="39"/>
    </w:p>
    <w:p w14:paraId="5042A41C" w14:textId="77777777" w:rsidR="00221556" w:rsidRPr="00DD04FE" w:rsidRDefault="00221556" w:rsidP="00221556">
      <w:pPr>
        <w:pStyle w:val="ParaText"/>
        <w:rPr>
          <w:rFonts w:cs="Arial"/>
          <w:szCs w:val="22"/>
        </w:rPr>
      </w:pPr>
      <w:r w:rsidRPr="00DD04FE">
        <w:rPr>
          <w:rFonts w:cs="Arial"/>
          <w:szCs w:val="22"/>
        </w:rPr>
        <w:t xml:space="preserve">A Utility Distribution Company (UDC) is an entity that owns a Distribution System for the delivery of Energy, and that provides regulated retail electricity service to Eligible Customers, as well as regulated procurement service to those End-Use Customers who are not yet eligible for direct access, or who choose not to arrange services through an alternate retailer. A UDC has to execute a UDC Operating Agreement with CAISO. </w:t>
      </w:r>
    </w:p>
    <w:p w14:paraId="279E9BBE" w14:textId="77777777" w:rsidR="00221556" w:rsidRPr="00DD04FE" w:rsidRDefault="00221556" w:rsidP="001E3E2E">
      <w:pPr>
        <w:pStyle w:val="Heading3"/>
        <w:numPr>
          <w:ilvl w:val="2"/>
          <w:numId w:val="8"/>
        </w:numPr>
        <w:rPr>
          <w:rFonts w:cs="Arial"/>
        </w:rPr>
      </w:pPr>
      <w:bookmarkStart w:id="40" w:name="_Toc130962809"/>
      <w:bookmarkStart w:id="41" w:name="_Toc196209129"/>
      <w:bookmarkStart w:id="42" w:name="_Toc283808028"/>
      <w:bookmarkStart w:id="43" w:name="_Toc504635368"/>
      <w:r w:rsidRPr="00DD04FE">
        <w:rPr>
          <w:rFonts w:cs="Arial"/>
        </w:rPr>
        <w:t>Metered Subsystems</w:t>
      </w:r>
      <w:bookmarkEnd w:id="40"/>
      <w:bookmarkEnd w:id="41"/>
      <w:bookmarkEnd w:id="42"/>
      <w:bookmarkEnd w:id="43"/>
    </w:p>
    <w:p w14:paraId="0AC98C23" w14:textId="77777777" w:rsidR="00221556" w:rsidRPr="00DD04FE" w:rsidRDefault="00221556" w:rsidP="00221556">
      <w:pPr>
        <w:pStyle w:val="ParaText"/>
        <w:rPr>
          <w:rFonts w:cs="Arial"/>
          <w:szCs w:val="22"/>
        </w:rPr>
      </w:pPr>
      <w:r w:rsidRPr="00DD04FE">
        <w:rPr>
          <w:rFonts w:cs="Arial"/>
          <w:szCs w:val="22"/>
        </w:rPr>
        <w:t>A Metered Subsystem (MSS) is a geographically contiguous electricity system located within an Existing Zone Generation Trading Hub that has been operating as an electric utility for a number of years prior to the CAISO Operations Date as a municipal utility, water district, irrigation district, State agency or Federal power administration, and is subsumed within the CAISO Balancing Authority Area and encompassed by CAISO certified revenue quality meters at each interface point with the CAISO Controlled Grid and CAISO certified revenue quality meters on all Generating Units or, if aggregated, each individual resource and Participating Load internal to the system, that is operated in accordance with an MSS Agreement described in Section 4.9.1 of the CAISO Tariff.</w:t>
      </w:r>
    </w:p>
    <w:p w14:paraId="7111D275" w14:textId="77777777" w:rsidR="00221556" w:rsidRPr="00DD04FE" w:rsidRDefault="00221556" w:rsidP="00221556">
      <w:pPr>
        <w:pStyle w:val="ParaText"/>
        <w:rPr>
          <w:rFonts w:cs="Arial"/>
        </w:rPr>
      </w:pPr>
      <w:r w:rsidRPr="00DD04FE">
        <w:rPr>
          <w:rFonts w:cs="Arial"/>
        </w:rPr>
        <w:t xml:space="preserve">To participate in the CAISO markets, MSSs must be represented by SCs, which can be the MSS itself. </w:t>
      </w:r>
    </w:p>
    <w:p w14:paraId="53C3D81A" w14:textId="77777777" w:rsidR="00221556" w:rsidRPr="00DD04FE" w:rsidRDefault="00221556" w:rsidP="001E3E2E">
      <w:pPr>
        <w:pStyle w:val="Heading3"/>
        <w:numPr>
          <w:ilvl w:val="2"/>
          <w:numId w:val="8"/>
        </w:numPr>
        <w:rPr>
          <w:rFonts w:cs="Arial"/>
        </w:rPr>
      </w:pPr>
      <w:bookmarkStart w:id="44" w:name="_Toc130962810"/>
      <w:bookmarkStart w:id="45" w:name="_Toc196209130"/>
      <w:bookmarkStart w:id="46" w:name="_Toc283808029"/>
      <w:bookmarkStart w:id="47" w:name="_Toc504635369"/>
      <w:r w:rsidRPr="00DD04FE">
        <w:rPr>
          <w:rFonts w:cs="Arial"/>
        </w:rPr>
        <w:t>Balancing Authority Areas</w:t>
      </w:r>
      <w:bookmarkEnd w:id="44"/>
      <w:bookmarkEnd w:id="45"/>
      <w:bookmarkEnd w:id="46"/>
      <w:bookmarkEnd w:id="47"/>
    </w:p>
    <w:p w14:paraId="1B463231" w14:textId="77777777" w:rsidR="00221556" w:rsidRPr="00DD04FE" w:rsidRDefault="00221556" w:rsidP="00221556">
      <w:pPr>
        <w:pStyle w:val="ParaText"/>
        <w:rPr>
          <w:rFonts w:cs="Arial"/>
        </w:rPr>
      </w:pPr>
      <w:r w:rsidRPr="00DD04FE">
        <w:rPr>
          <w:rFonts w:cs="Arial"/>
        </w:rPr>
        <w:t>The CAISO Balancing Authority Area is one of the Balancing Authority Areas (BAAs) that is under the jurisdiction of the Western Electricity Coordinating Council (WECC). The CAISO Balancing Authority Area is directly connected with the following Balancing Authority Areas. The modeling description is also indicated:</w:t>
      </w:r>
    </w:p>
    <w:p w14:paraId="6F0045FC" w14:textId="77777777" w:rsidR="00221556" w:rsidRPr="00DD04FE" w:rsidRDefault="00221556" w:rsidP="00221556">
      <w:pPr>
        <w:pStyle w:val="Bullet1"/>
        <w:rPr>
          <w:rFonts w:cs="Arial"/>
        </w:rPr>
      </w:pPr>
      <w:r w:rsidRPr="00DD04FE">
        <w:rPr>
          <w:rFonts w:cs="Arial"/>
        </w:rPr>
        <w:t>Bonneville Power Administration (BPA) – external</w:t>
      </w:r>
    </w:p>
    <w:p w14:paraId="7889B99F" w14:textId="77777777" w:rsidR="00221556" w:rsidRPr="00DD04FE" w:rsidRDefault="00221556" w:rsidP="00221556">
      <w:pPr>
        <w:pStyle w:val="Bullet1"/>
        <w:rPr>
          <w:rFonts w:cs="Arial"/>
        </w:rPr>
      </w:pPr>
      <w:r w:rsidRPr="00DD04FE">
        <w:rPr>
          <w:rFonts w:cs="Arial"/>
        </w:rPr>
        <w:t>PacifiCorp West – external</w:t>
      </w:r>
    </w:p>
    <w:p w14:paraId="56A30A50" w14:textId="77777777" w:rsidR="00221556" w:rsidRPr="00DD04FE" w:rsidRDefault="00221556" w:rsidP="00221556">
      <w:pPr>
        <w:pStyle w:val="Bullet1"/>
        <w:rPr>
          <w:rFonts w:cs="Arial"/>
        </w:rPr>
      </w:pPr>
      <w:r w:rsidRPr="00DD04FE">
        <w:rPr>
          <w:rFonts w:cs="Arial"/>
        </w:rPr>
        <w:t>Sierra Pacific Power – external</w:t>
      </w:r>
    </w:p>
    <w:p w14:paraId="47CF7B26" w14:textId="77777777" w:rsidR="00221556" w:rsidRPr="00DD04FE" w:rsidRDefault="00221556" w:rsidP="00221556">
      <w:pPr>
        <w:pStyle w:val="Bullet1"/>
        <w:rPr>
          <w:rFonts w:cs="Arial"/>
        </w:rPr>
      </w:pPr>
      <w:r w:rsidRPr="00DD04FE">
        <w:rPr>
          <w:rFonts w:cs="Arial"/>
        </w:rPr>
        <w:t>Nevada Power – external</w:t>
      </w:r>
    </w:p>
    <w:p w14:paraId="7DB443B5" w14:textId="77777777" w:rsidR="00221556" w:rsidRPr="00DD04FE" w:rsidRDefault="00221556" w:rsidP="00221556">
      <w:pPr>
        <w:pStyle w:val="Bullet1"/>
        <w:rPr>
          <w:rFonts w:cs="Arial"/>
        </w:rPr>
      </w:pPr>
      <w:r w:rsidRPr="00DD04FE">
        <w:rPr>
          <w:rFonts w:cs="Arial"/>
        </w:rPr>
        <w:t>Western Area Power Administration-Lower Colorado Region (WAPA-LCR) – external</w:t>
      </w:r>
    </w:p>
    <w:p w14:paraId="07966DF8" w14:textId="77777777" w:rsidR="00221556" w:rsidRPr="00DD04FE" w:rsidRDefault="00221556" w:rsidP="00221556">
      <w:pPr>
        <w:pStyle w:val="Bullet1"/>
        <w:rPr>
          <w:rFonts w:cs="Arial"/>
        </w:rPr>
      </w:pPr>
      <w:r w:rsidRPr="00DD04FE">
        <w:rPr>
          <w:rFonts w:cs="Arial"/>
        </w:rPr>
        <w:lastRenderedPageBreak/>
        <w:t>Sacramento Municipal Utility District –adjacent</w:t>
      </w:r>
    </w:p>
    <w:p w14:paraId="31057645" w14:textId="77777777" w:rsidR="00221556" w:rsidRPr="00DD04FE" w:rsidRDefault="00221556" w:rsidP="00221556">
      <w:pPr>
        <w:pStyle w:val="Bullet1"/>
        <w:rPr>
          <w:rFonts w:cs="Arial"/>
        </w:rPr>
      </w:pPr>
      <w:r w:rsidRPr="00DD04FE">
        <w:rPr>
          <w:rFonts w:cs="Arial"/>
        </w:rPr>
        <w:t>Arizona Public Service – external</w:t>
      </w:r>
    </w:p>
    <w:p w14:paraId="3997113B" w14:textId="77777777" w:rsidR="00221556" w:rsidRPr="00DD04FE" w:rsidRDefault="00221556" w:rsidP="00221556">
      <w:pPr>
        <w:pStyle w:val="Bullet1"/>
        <w:rPr>
          <w:rFonts w:cs="Arial"/>
        </w:rPr>
      </w:pPr>
      <w:r w:rsidRPr="00DD04FE">
        <w:rPr>
          <w:rFonts w:cs="Arial"/>
        </w:rPr>
        <w:t>Salt River Project – external</w:t>
      </w:r>
    </w:p>
    <w:p w14:paraId="737CC7F1" w14:textId="77777777" w:rsidR="00221556" w:rsidRPr="00DD04FE" w:rsidRDefault="00221556" w:rsidP="00221556">
      <w:pPr>
        <w:pStyle w:val="Bullet1"/>
        <w:rPr>
          <w:rFonts w:cs="Arial"/>
        </w:rPr>
      </w:pPr>
      <w:r w:rsidRPr="00DD04FE">
        <w:rPr>
          <w:rFonts w:cs="Arial"/>
        </w:rPr>
        <w:t>Imperial Irrigation District – external (candidate adjacent in future)</w:t>
      </w:r>
    </w:p>
    <w:p w14:paraId="150F5BA5" w14:textId="77777777" w:rsidR="00221556" w:rsidRPr="00DD04FE" w:rsidRDefault="00221556" w:rsidP="00221556">
      <w:pPr>
        <w:pStyle w:val="Bullet1"/>
        <w:rPr>
          <w:rFonts w:cs="Arial"/>
        </w:rPr>
      </w:pPr>
      <w:r w:rsidRPr="00DD04FE">
        <w:rPr>
          <w:rFonts w:cs="Arial"/>
        </w:rPr>
        <w:t>Los Angeles Department of Water &amp; Power –  external (candidate adjacent in future)</w:t>
      </w:r>
    </w:p>
    <w:p w14:paraId="093B7C6C" w14:textId="77777777" w:rsidR="00221556" w:rsidRPr="00DD04FE" w:rsidRDefault="00221556" w:rsidP="00221556">
      <w:pPr>
        <w:pStyle w:val="Bullet1"/>
        <w:rPr>
          <w:rFonts w:cs="Arial"/>
        </w:rPr>
      </w:pPr>
      <w:r w:rsidRPr="00DD04FE">
        <w:rPr>
          <w:rFonts w:cs="Arial"/>
        </w:rPr>
        <w:t>Comision Federal De Electricidad –  external (candidate adjacent in future)</w:t>
      </w:r>
    </w:p>
    <w:p w14:paraId="4A20E68B" w14:textId="77777777" w:rsidR="00221556" w:rsidRPr="00DD04FE" w:rsidRDefault="00221556" w:rsidP="00221556">
      <w:pPr>
        <w:pStyle w:val="Bullet1HRt"/>
        <w:rPr>
          <w:rFonts w:cs="Arial"/>
        </w:rPr>
      </w:pPr>
      <w:r w:rsidRPr="00DD04FE">
        <w:rPr>
          <w:rFonts w:cs="Arial"/>
        </w:rPr>
        <w:t>Turlock Irrigation District – adjacent</w:t>
      </w:r>
    </w:p>
    <w:p w14:paraId="6B393BE2" w14:textId="77777777" w:rsidR="00221556" w:rsidRPr="00DD04FE" w:rsidRDefault="00221556" w:rsidP="00221556">
      <w:pPr>
        <w:pStyle w:val="ParaText"/>
        <w:rPr>
          <w:rFonts w:cs="Arial"/>
        </w:rPr>
      </w:pPr>
      <w:r w:rsidRPr="00DD04FE">
        <w:rPr>
          <w:rFonts w:cs="Arial"/>
        </w:rPr>
        <w:t>In addition to the modeling of the CAISO Balancing Authority Area, there are three types of Balancing Authority Area modeling designations</w:t>
      </w:r>
      <w:r>
        <w:rPr>
          <w:rFonts w:cs="Arial"/>
        </w:rPr>
        <w:t xml:space="preserve"> </w:t>
      </w:r>
      <w:r w:rsidRPr="00DD04FE">
        <w:rPr>
          <w:rFonts w:cs="Arial"/>
        </w:rPr>
        <w:t xml:space="preserve">as briefly discussed below and further explained in the </w:t>
      </w:r>
      <w:r w:rsidRPr="00DD04FE">
        <w:rPr>
          <w:rFonts w:cs="Arial"/>
          <w:i/>
        </w:rPr>
        <w:t xml:space="preserve">BPM for Managing Full Network Model </w:t>
      </w:r>
      <w:r w:rsidRPr="00DD04FE">
        <w:rPr>
          <w:rFonts w:cs="Arial"/>
        </w:rPr>
        <w:t>:</w:t>
      </w:r>
    </w:p>
    <w:p w14:paraId="0DBB41B2" w14:textId="77777777" w:rsidR="00221556" w:rsidRPr="00DD04FE" w:rsidRDefault="00221556" w:rsidP="00221556">
      <w:pPr>
        <w:numPr>
          <w:ilvl w:val="0"/>
          <w:numId w:val="7"/>
        </w:numPr>
        <w:rPr>
          <w:rFonts w:cs="Arial"/>
        </w:rPr>
      </w:pPr>
      <w:r w:rsidRPr="00DD04FE">
        <w:rPr>
          <w:rFonts w:cs="Arial"/>
          <w:b/>
        </w:rPr>
        <w:t>External</w:t>
      </w:r>
      <w:r w:rsidRPr="00DD04FE">
        <w:rPr>
          <w:rFonts w:cs="Arial"/>
        </w:rPr>
        <w:t xml:space="preserve"> – External Balancing Authority Areas are </w:t>
      </w:r>
      <w:r>
        <w:rPr>
          <w:rFonts w:cs="Arial"/>
        </w:rPr>
        <w:t xml:space="preserve">generally </w:t>
      </w:r>
      <w:r w:rsidRPr="00DD04FE">
        <w:rPr>
          <w:rFonts w:cs="Arial"/>
        </w:rPr>
        <w:t>modeled in detail</w:t>
      </w:r>
      <w:r>
        <w:rPr>
          <w:rFonts w:cs="Arial"/>
        </w:rPr>
        <w:t xml:space="preserve"> by using the same model for the EMS State Estimator and the CAISO Markets</w:t>
      </w:r>
      <w:r w:rsidRPr="00DD04FE">
        <w:rPr>
          <w:rFonts w:cs="Arial"/>
        </w:rPr>
        <w:t xml:space="preserve">, </w:t>
      </w:r>
      <w:r>
        <w:rPr>
          <w:rFonts w:cs="Arial"/>
        </w:rPr>
        <w:t xml:space="preserve">including </w:t>
      </w:r>
      <w:r w:rsidRPr="00DD04FE">
        <w:rPr>
          <w:rFonts w:cs="Arial"/>
        </w:rPr>
        <w:t>where New Participating Transmission Owners (PTOs) have converted their Existing Rights to the CAISO Controlled Grid,</w:t>
      </w:r>
      <w:r w:rsidRPr="00DD04FE">
        <w:rPr>
          <w:rStyle w:val="FootnoteReference"/>
          <w:rFonts w:cs="Arial"/>
        </w:rPr>
        <w:footnoteReference w:id="4"/>
      </w:r>
      <w:r w:rsidRPr="00DD04FE">
        <w:rPr>
          <w:rFonts w:cs="Arial"/>
        </w:rPr>
        <w:t xml:space="preserve"> and Integrated Balancing Authority Areas. For </w:t>
      </w:r>
      <w:r>
        <w:rPr>
          <w:rFonts w:cs="Arial"/>
        </w:rPr>
        <w:t>e</w:t>
      </w:r>
      <w:r w:rsidRPr="00DD04FE">
        <w:rPr>
          <w:rFonts w:cs="Arial"/>
        </w:rPr>
        <w:t xml:space="preserve">xternal Balancing Authority Areas, imports and exports are modeled as injections at </w:t>
      </w:r>
      <w:r>
        <w:rPr>
          <w:rFonts w:cs="Arial"/>
        </w:rPr>
        <w:t xml:space="preserve">Scheduling Points in the detailed </w:t>
      </w:r>
      <w:r w:rsidRPr="00DD04FE">
        <w:rPr>
          <w:rFonts w:cs="Arial"/>
        </w:rPr>
        <w:t>external</w:t>
      </w:r>
      <w:r>
        <w:rPr>
          <w:rFonts w:cs="Arial"/>
        </w:rPr>
        <w:t xml:space="preserve"> network model</w:t>
      </w:r>
      <w:r w:rsidRPr="00DD04FE">
        <w:rPr>
          <w:rFonts w:cs="Arial"/>
        </w:rPr>
        <w:t xml:space="preserve">, </w:t>
      </w:r>
      <w:r>
        <w:rPr>
          <w:rFonts w:cs="Arial"/>
        </w:rPr>
        <w:t xml:space="preserve">at </w:t>
      </w:r>
      <w:r w:rsidRPr="00DD04FE">
        <w:rPr>
          <w:rFonts w:cs="Arial"/>
        </w:rPr>
        <w:t xml:space="preserve">tie points </w:t>
      </w:r>
      <w:r>
        <w:rPr>
          <w:rFonts w:cs="Arial"/>
        </w:rPr>
        <w:t xml:space="preserve">where </w:t>
      </w:r>
      <w:r w:rsidRPr="00DD04FE">
        <w:rPr>
          <w:rFonts w:cs="Arial"/>
        </w:rPr>
        <w:t>Transmission Interface</w:t>
      </w:r>
      <w:r>
        <w:rPr>
          <w:rFonts w:cs="Arial"/>
        </w:rPr>
        <w:t>s</w:t>
      </w:r>
      <w:r w:rsidRPr="00DD04FE">
        <w:rPr>
          <w:rFonts w:cs="Arial"/>
        </w:rPr>
        <w:t xml:space="preserve"> are interconnected, and in which Real-Time power flows developed in the State Estimator account for unscheduled as well as scheduled power flows. </w:t>
      </w:r>
      <w:r>
        <w:rPr>
          <w:rFonts w:cs="Arial"/>
        </w:rPr>
        <w:t xml:space="preserve"> T</w:t>
      </w:r>
      <w:r w:rsidRPr="00DD04FE">
        <w:rPr>
          <w:rFonts w:cs="Arial"/>
        </w:rPr>
        <w:t>he CAISO models the resistive component for tr</w:t>
      </w:r>
      <w:r>
        <w:rPr>
          <w:rFonts w:cs="Arial"/>
        </w:rPr>
        <w:t>ansmission losses i</w:t>
      </w:r>
      <w:r w:rsidRPr="00DD04FE">
        <w:rPr>
          <w:rFonts w:cs="Arial"/>
        </w:rPr>
        <w:t xml:space="preserve">n </w:t>
      </w:r>
      <w:r>
        <w:rPr>
          <w:rFonts w:cs="Arial"/>
        </w:rPr>
        <w:t>external Balancing Authority Areas</w:t>
      </w:r>
      <w:r w:rsidRPr="00DD04FE">
        <w:rPr>
          <w:rFonts w:cs="Arial"/>
        </w:rPr>
        <w:t xml:space="preserve"> but does not allow such losses to determine LMPs</w:t>
      </w:r>
      <w:r>
        <w:rPr>
          <w:rFonts w:cs="Arial"/>
        </w:rPr>
        <w:t>, since these losses are settled by the</w:t>
      </w:r>
      <w:r w:rsidRPr="00DD04FE">
        <w:rPr>
          <w:rFonts w:cs="Arial"/>
        </w:rPr>
        <w:t xml:space="preserve"> </w:t>
      </w:r>
      <w:r>
        <w:rPr>
          <w:rFonts w:cs="Arial"/>
        </w:rPr>
        <w:t>external Balancing Authority Areas</w:t>
      </w:r>
      <w:r w:rsidRPr="00DD04FE">
        <w:rPr>
          <w:rFonts w:cs="Arial"/>
        </w:rPr>
        <w:t>.</w:t>
      </w:r>
    </w:p>
    <w:p w14:paraId="63D3EF0D" w14:textId="77777777" w:rsidR="00221556" w:rsidRPr="00FA399F" w:rsidRDefault="00221556" w:rsidP="00221556">
      <w:pPr>
        <w:numPr>
          <w:ilvl w:val="0"/>
          <w:numId w:val="7"/>
        </w:numPr>
        <w:rPr>
          <w:rFonts w:cs="Arial"/>
        </w:rPr>
      </w:pPr>
      <w:r w:rsidRPr="00FA399F">
        <w:rPr>
          <w:rFonts w:cs="Arial"/>
          <w:b/>
        </w:rPr>
        <w:t>New PTO Model</w:t>
      </w:r>
      <w:r w:rsidRPr="00FA399F">
        <w:rPr>
          <w:rFonts w:cs="Arial"/>
        </w:rPr>
        <w:t>:  For the CAISO Controlled Grid that is comprised of the New PTO’s Converted Rights, the network model includes physical branches within external Balancing Authority Areas, and enforces the limits of the Existing Rights.</w:t>
      </w:r>
    </w:p>
    <w:p w14:paraId="5486B810" w14:textId="77777777" w:rsidR="00221556" w:rsidRPr="00DD04FE" w:rsidRDefault="00221556" w:rsidP="00221556">
      <w:pPr>
        <w:pStyle w:val="Bullet1HRt"/>
        <w:rPr>
          <w:rFonts w:cs="Arial"/>
        </w:rPr>
      </w:pPr>
      <w:r w:rsidRPr="00DD04FE">
        <w:rPr>
          <w:rFonts w:cs="Arial"/>
          <w:b/>
        </w:rPr>
        <w:t xml:space="preserve">Integrated Balancing Authority Areas – </w:t>
      </w:r>
      <w:r w:rsidRPr="00DD04FE">
        <w:rPr>
          <w:rFonts w:cs="Arial"/>
        </w:rPr>
        <w:t xml:space="preserve">For external Balancing Authority Areas where there is sufficient data available or adequate estimates can be made for an IBAA, the FNM used by the CAISO for the CAISO Markets Processes will include a model of the IBAA’s network topology. The CAISO monitors but does not enforce the network Constraints for an IBAA in running the CAISO Markets Processes. Similarly, the CAISO models the resistive component for transmission losses on an IBAA but does not allow such losses to determine LMPs that apply for pricing transactions to and from an IBAA and the CAISO Balancing Authority Area, unless allowed under a Market Efficiency Enhancement Agreement. For Bids and Schedules between the CAISO Balancing Authority Area and the IBAA, the CAISO will model the associated sources and sinks that are external to the CAISO Balancing Authority Area using individual or aggregated injections and withdrawals at locations in the FNM that allow the impact of such injections and withdrawals on the CAISO Balancing Authority Area to be reflected in the CAISO Markets Processes as accurately as possible given the information available to the CAISO. </w:t>
      </w:r>
    </w:p>
    <w:p w14:paraId="4F501EB2" w14:textId="77777777" w:rsidR="00221556" w:rsidRPr="00DD04FE" w:rsidRDefault="00221556" w:rsidP="00221556">
      <w:pPr>
        <w:pStyle w:val="ParaText"/>
        <w:rPr>
          <w:rFonts w:cs="Arial"/>
        </w:rPr>
      </w:pPr>
      <w:r w:rsidRPr="00DD04FE">
        <w:rPr>
          <w:rFonts w:cs="Arial"/>
        </w:rPr>
        <w:lastRenderedPageBreak/>
        <w:t>The CAISO has executed a number of Interconnected Balancing Authority Areas Operating Agreements with interconnected Balancing Authority Areas to establish the relationship between CAISO and the neighboring Balancing Authority Area. Balancing Authority Areas that are eligible to participate in the CAISO Markets must do so through an SC (which can be the same entity).</w:t>
      </w:r>
    </w:p>
    <w:p w14:paraId="4FB6672F" w14:textId="77777777" w:rsidR="00221556" w:rsidRPr="00DD04FE" w:rsidRDefault="00221556" w:rsidP="001E3E2E">
      <w:pPr>
        <w:pStyle w:val="Heading3"/>
        <w:numPr>
          <w:ilvl w:val="2"/>
          <w:numId w:val="8"/>
        </w:numPr>
        <w:rPr>
          <w:rFonts w:cs="Arial"/>
        </w:rPr>
      </w:pPr>
      <w:bookmarkStart w:id="48" w:name="_Toc130962811"/>
      <w:bookmarkStart w:id="49" w:name="_Toc196209131"/>
      <w:bookmarkStart w:id="50" w:name="_Toc283808030"/>
      <w:bookmarkStart w:id="51" w:name="_Toc504635370"/>
      <w:r w:rsidRPr="00DD04FE">
        <w:rPr>
          <w:rFonts w:cs="Arial"/>
        </w:rPr>
        <w:t>Participating Transmission Owners</w:t>
      </w:r>
      <w:bookmarkEnd w:id="48"/>
      <w:bookmarkEnd w:id="49"/>
      <w:bookmarkEnd w:id="50"/>
      <w:bookmarkEnd w:id="51"/>
    </w:p>
    <w:p w14:paraId="23A14BB8" w14:textId="77777777" w:rsidR="00221556" w:rsidRPr="00DD04FE" w:rsidRDefault="00221556" w:rsidP="00221556">
      <w:pPr>
        <w:pStyle w:val="ParaText"/>
        <w:rPr>
          <w:rFonts w:cs="Arial"/>
        </w:rPr>
      </w:pPr>
      <w:r w:rsidRPr="00DD04FE">
        <w:rPr>
          <w:rFonts w:cs="Arial"/>
        </w:rPr>
        <w:t>A Participating Transmission Owner (PTO) is a party to the Transmission Control Agreement whose application under Section 2.2 of the Transmission Control Agreement has been accepted and who has placed its transmission lines and associated facilities, and Encumbrances under CAISO’s Operational Control in accordance with the Transmission Control Agreement between CAISO and such PTO.</w:t>
      </w:r>
    </w:p>
    <w:p w14:paraId="7DE29CEB" w14:textId="77777777" w:rsidR="00221556" w:rsidRPr="00DD04FE" w:rsidRDefault="00221556" w:rsidP="00221556">
      <w:pPr>
        <w:pStyle w:val="ParaText"/>
        <w:rPr>
          <w:rFonts w:cs="Arial"/>
        </w:rPr>
      </w:pPr>
      <w:r w:rsidRPr="00DD04FE">
        <w:rPr>
          <w:rFonts w:cs="Arial"/>
        </w:rPr>
        <w:t>There are two types of Participating Transmission Owners:</w:t>
      </w:r>
    </w:p>
    <w:p w14:paraId="79AAE3B8" w14:textId="77777777" w:rsidR="00221556" w:rsidRPr="00DD04FE" w:rsidRDefault="00221556" w:rsidP="00221556">
      <w:pPr>
        <w:pStyle w:val="Bullet1"/>
        <w:rPr>
          <w:rFonts w:cs="Arial"/>
        </w:rPr>
      </w:pPr>
      <w:r w:rsidRPr="00DD04FE">
        <w:rPr>
          <w:rFonts w:cs="Arial"/>
          <w:b/>
        </w:rPr>
        <w:t>Original</w:t>
      </w:r>
      <w:r w:rsidRPr="00DD04FE">
        <w:rPr>
          <w:rFonts w:cs="Arial"/>
        </w:rPr>
        <w:t xml:space="preserve"> Participating TO – PTOs as of December 31, 2000</w:t>
      </w:r>
    </w:p>
    <w:p w14:paraId="2BEF0FE4" w14:textId="77777777" w:rsidR="00221556" w:rsidRPr="00DD04FE" w:rsidRDefault="00221556" w:rsidP="00221556">
      <w:pPr>
        <w:pStyle w:val="Bullet1HRt"/>
        <w:rPr>
          <w:rFonts w:cs="Arial"/>
        </w:rPr>
      </w:pPr>
      <w:r w:rsidRPr="00DD04FE">
        <w:rPr>
          <w:rFonts w:cs="Arial"/>
          <w:b/>
        </w:rPr>
        <w:t>New</w:t>
      </w:r>
      <w:r w:rsidRPr="00DD04FE">
        <w:rPr>
          <w:rFonts w:cs="Arial"/>
        </w:rPr>
        <w:t xml:space="preserve"> Participating TO – PTOs since January 1, 2001</w:t>
      </w:r>
    </w:p>
    <w:p w14:paraId="0D417606" w14:textId="77777777" w:rsidR="00221556" w:rsidRPr="00DD04FE" w:rsidRDefault="00221556" w:rsidP="001E3E2E">
      <w:pPr>
        <w:pStyle w:val="Heading3"/>
        <w:numPr>
          <w:ilvl w:val="2"/>
          <w:numId w:val="8"/>
        </w:numPr>
        <w:rPr>
          <w:rFonts w:cs="Arial"/>
        </w:rPr>
      </w:pPr>
      <w:r w:rsidRPr="00DD04FE">
        <w:rPr>
          <w:rFonts w:cs="Arial"/>
        </w:rPr>
        <w:t xml:space="preserve"> </w:t>
      </w:r>
      <w:bookmarkStart w:id="52" w:name="_Toc283808031"/>
      <w:bookmarkStart w:id="53" w:name="_Toc504635371"/>
      <w:r w:rsidRPr="00DD04FE">
        <w:rPr>
          <w:rFonts w:cs="Arial"/>
        </w:rPr>
        <w:t>System Resource</w:t>
      </w:r>
      <w:bookmarkEnd w:id="52"/>
      <w:bookmarkEnd w:id="53"/>
    </w:p>
    <w:p w14:paraId="23596FA4" w14:textId="77777777" w:rsidR="00221556" w:rsidRPr="00DD04FE" w:rsidRDefault="00221556" w:rsidP="00221556">
      <w:pPr>
        <w:pStyle w:val="ParaText"/>
        <w:rPr>
          <w:rFonts w:cs="Arial"/>
        </w:rPr>
      </w:pPr>
      <w:bookmarkStart w:id="54" w:name="_Toc196209133"/>
      <w:r w:rsidRPr="00DD04FE">
        <w:rPr>
          <w:rFonts w:cs="Arial"/>
        </w:rPr>
        <w:t>A System Resource is a  group of resources, single resource, or a portion of a resource located outside of the CAISO Balancing Authority Area, or an allocated portion of a Balancing Authority Area’s portfolio of resources that are either a static interchange schedule or directly responsive to that Balancing Authority Area’s Automatic Generation Control (AGC) capable of providing Energy and/or Ancillary Services to the CAISO Balancing Authority Area, provided that if the System Resource is providing Regulation to the CAISO it is directly responsive to AGC.</w:t>
      </w:r>
      <w:bookmarkEnd w:id="54"/>
      <w:r w:rsidRPr="00DD04FE">
        <w:rPr>
          <w:rFonts w:cs="Arial"/>
        </w:rPr>
        <w:t xml:space="preserve"> There are different types of System Resources:</w:t>
      </w:r>
    </w:p>
    <w:p w14:paraId="391CA78B" w14:textId="77777777" w:rsidR="00221556" w:rsidRPr="00DD04FE" w:rsidRDefault="00221556" w:rsidP="00221556">
      <w:pPr>
        <w:pStyle w:val="ParaText"/>
        <w:rPr>
          <w:rFonts w:cs="Arial"/>
        </w:rPr>
      </w:pPr>
      <w:r w:rsidRPr="00DD04FE">
        <w:rPr>
          <w:rFonts w:cs="Arial"/>
        </w:rPr>
        <w:t>1) Dynamic System Resource: A System Resource that is capable of submitting a Dynamic Schedule, including a Dynamic Resource-Specific System Resource.</w:t>
      </w:r>
      <w:r>
        <w:rPr>
          <w:rFonts w:cs="Arial"/>
        </w:rPr>
        <w:t xml:space="preserve">  Unless otherwise noted, Dynamic System Resources are modeled and treated in the market similar to Generating Resources.</w:t>
      </w:r>
    </w:p>
    <w:p w14:paraId="1B54457B" w14:textId="77777777" w:rsidR="00221556" w:rsidRPr="00DD04FE" w:rsidRDefault="00221556" w:rsidP="00221556">
      <w:pPr>
        <w:pStyle w:val="ParaText"/>
        <w:rPr>
          <w:rFonts w:cs="Arial"/>
        </w:rPr>
      </w:pPr>
      <w:r w:rsidRPr="00DD04FE">
        <w:rPr>
          <w:rFonts w:cs="Arial"/>
        </w:rPr>
        <w:t>2) Non-Dynamic System Resource: A System Resource that is not capable of submitting a Dynamic Schedule, which may be a Non-Dynamic Resource-Specific System Resource.</w:t>
      </w:r>
    </w:p>
    <w:p w14:paraId="0AFA4C30" w14:textId="77777777" w:rsidR="00221556" w:rsidRPr="00DD04FE" w:rsidRDefault="00221556" w:rsidP="00221556">
      <w:pPr>
        <w:pStyle w:val="ParaText"/>
        <w:rPr>
          <w:rFonts w:cs="Arial"/>
        </w:rPr>
      </w:pPr>
      <w:r w:rsidRPr="00DD04FE">
        <w:rPr>
          <w:rFonts w:cs="Arial"/>
        </w:rPr>
        <w:t>3) Dynamic Resource-Specific System Resource: A Dynamic System Resource that is physically connected to an actual generation resource outside the CAISO Balancing Authority Area.</w:t>
      </w:r>
    </w:p>
    <w:p w14:paraId="3F49925F" w14:textId="77777777" w:rsidR="00221556" w:rsidRDefault="00221556" w:rsidP="00221556">
      <w:pPr>
        <w:pStyle w:val="ParaText"/>
        <w:rPr>
          <w:rFonts w:cs="Arial"/>
        </w:rPr>
      </w:pPr>
      <w:r w:rsidRPr="00DD04FE">
        <w:rPr>
          <w:rFonts w:cs="Arial"/>
        </w:rPr>
        <w:t>4) Non-Dynamic Resource –Specific System Resource: A Non-Dynamic System Resource that is physically connected to an actual generation resource outside the CAISO Balancing Authority Area.</w:t>
      </w:r>
    </w:p>
    <w:p w14:paraId="0481248D" w14:textId="77777777" w:rsidR="00221556" w:rsidRDefault="00221556" w:rsidP="001E3E2E">
      <w:pPr>
        <w:pStyle w:val="Heading3"/>
        <w:numPr>
          <w:ilvl w:val="2"/>
          <w:numId w:val="8"/>
        </w:numPr>
      </w:pPr>
      <w:bookmarkStart w:id="55" w:name="_Toc504635372"/>
      <w:r>
        <w:lastRenderedPageBreak/>
        <w:t>Non-Generator Resources</w:t>
      </w:r>
      <w:bookmarkEnd w:id="55"/>
    </w:p>
    <w:p w14:paraId="6963E71F" w14:textId="77777777" w:rsidR="00221556" w:rsidRDefault="00221556" w:rsidP="00221556">
      <w:pPr>
        <w:pStyle w:val="ParaText"/>
        <w:rPr>
          <w:rFonts w:cs="Arial"/>
        </w:rPr>
      </w:pPr>
      <w:r w:rsidRPr="00ED6750">
        <w:rPr>
          <w:rFonts w:cs="Arial"/>
        </w:rPr>
        <w:t>Non-Generator Resources (NGRs) are Resources that operate as either Generation or Load and that can be dispatched to any operating level within their entire capacity range but are also constrained by a MWh limit to (1) generate Energy, (2) curtail the consumption of Energy in the case of demand response, or (3) consume Energy.</w:t>
      </w:r>
    </w:p>
    <w:p w14:paraId="38A68F6A" w14:textId="77777777" w:rsidR="00221556" w:rsidRDefault="00221556" w:rsidP="00221556">
      <w:pPr>
        <w:pStyle w:val="ParaText"/>
        <w:rPr>
          <w:rFonts w:cs="Arial"/>
        </w:rPr>
      </w:pPr>
      <w:r>
        <w:rPr>
          <w:rFonts w:cs="Arial"/>
        </w:rPr>
        <w:t xml:space="preserve">More generally, </w:t>
      </w:r>
      <w:r w:rsidRPr="00CA4352">
        <w:rPr>
          <w:rFonts w:cs="Arial"/>
        </w:rPr>
        <w:t>NGR</w:t>
      </w:r>
      <w:r>
        <w:rPr>
          <w:rFonts w:cs="Arial"/>
        </w:rPr>
        <w:t>s</w:t>
      </w:r>
      <w:r w:rsidRPr="00CA4352">
        <w:rPr>
          <w:rFonts w:cs="Arial"/>
        </w:rPr>
        <w:t xml:space="preserve"> are resources that operate as either generation or load and can be dispatched within their entire capacity range, inclusive of the generation and load.  They are also constrained by an energy (MWh) limit to generate or consume energy on a continuous basis. NGR</w:t>
      </w:r>
      <w:r>
        <w:rPr>
          <w:rFonts w:cs="Arial"/>
        </w:rPr>
        <w:t>s</w:t>
      </w:r>
      <w:r w:rsidRPr="00CA4352">
        <w:rPr>
          <w:rFonts w:cs="Arial"/>
        </w:rPr>
        <w:t xml:space="preserve"> include limited energy storage resources (LESR)</w:t>
      </w:r>
      <w:r>
        <w:rPr>
          <w:rFonts w:cs="Arial"/>
        </w:rPr>
        <w:t>, and Generic resources</w:t>
      </w:r>
      <w:r w:rsidRPr="00CA4352">
        <w:rPr>
          <w:rFonts w:cs="Arial"/>
        </w:rPr>
        <w:t>. By modeling the generation range from negative to positive, the NGR model provide</w:t>
      </w:r>
      <w:r>
        <w:rPr>
          <w:rFonts w:cs="Arial"/>
        </w:rPr>
        <w:t>s</w:t>
      </w:r>
      <w:r w:rsidRPr="00CA4352">
        <w:rPr>
          <w:rFonts w:cs="Arial"/>
        </w:rPr>
        <w:t xml:space="preserve"> </w:t>
      </w:r>
      <w:r>
        <w:rPr>
          <w:rFonts w:cs="Arial"/>
        </w:rPr>
        <w:t>NGRs</w:t>
      </w:r>
      <w:r w:rsidRPr="00CA4352">
        <w:rPr>
          <w:rFonts w:cs="Arial"/>
        </w:rPr>
        <w:t xml:space="preserve"> the same opportunity as generators to participate in the </w:t>
      </w:r>
      <w:r>
        <w:rPr>
          <w:rFonts w:cs="Arial"/>
        </w:rPr>
        <w:t>CA</w:t>
      </w:r>
      <w:r w:rsidRPr="00CA4352">
        <w:rPr>
          <w:rFonts w:cs="Arial"/>
        </w:rPr>
        <w:t>ISO energy and ancillary service markets</w:t>
      </w:r>
      <w:r>
        <w:rPr>
          <w:rFonts w:cs="Arial"/>
        </w:rPr>
        <w:t xml:space="preserve"> subject to </w:t>
      </w:r>
      <w:r w:rsidRPr="00CA4352">
        <w:rPr>
          <w:rFonts w:cs="Arial"/>
        </w:rPr>
        <w:t>meet</w:t>
      </w:r>
      <w:r>
        <w:rPr>
          <w:rFonts w:cs="Arial"/>
        </w:rPr>
        <w:t>ing</w:t>
      </w:r>
      <w:r w:rsidRPr="00CA4352">
        <w:rPr>
          <w:rFonts w:cs="Arial"/>
        </w:rPr>
        <w:t xml:space="preserve"> eligibility requirements. </w:t>
      </w:r>
      <w:r>
        <w:rPr>
          <w:rFonts w:cs="Arial"/>
        </w:rPr>
        <w:t xml:space="preserve"> </w:t>
      </w:r>
    </w:p>
    <w:p w14:paraId="68D8B8B6" w14:textId="77777777" w:rsidR="00221556" w:rsidRPr="00CA4352" w:rsidRDefault="00221556" w:rsidP="00221556">
      <w:pPr>
        <w:pStyle w:val="ParaText"/>
        <w:rPr>
          <w:rFonts w:cs="Arial"/>
        </w:rPr>
      </w:pPr>
      <w:r w:rsidRPr="00CA4352">
        <w:rPr>
          <w:rFonts w:cs="Arial"/>
        </w:rPr>
        <w:t>NGR</w:t>
      </w:r>
      <w:r>
        <w:rPr>
          <w:rFonts w:cs="Arial"/>
        </w:rPr>
        <w:t>s have the following characteristics:</w:t>
      </w:r>
    </w:p>
    <w:p w14:paraId="5D330AD6" w14:textId="77777777" w:rsidR="00221556" w:rsidRPr="00CA4352" w:rsidRDefault="00221556" w:rsidP="00221556">
      <w:pPr>
        <w:pStyle w:val="Bullet1"/>
        <w:spacing w:after="120"/>
        <w:rPr>
          <w:rFonts w:cs="Arial"/>
        </w:rPr>
      </w:pPr>
      <w:r w:rsidRPr="00CA4352">
        <w:rPr>
          <w:rFonts w:cs="Arial"/>
        </w:rPr>
        <w:t xml:space="preserve">NGR is a </w:t>
      </w:r>
      <w:r>
        <w:rPr>
          <w:rFonts w:cs="Arial"/>
        </w:rPr>
        <w:t>resource</w:t>
      </w:r>
      <w:r w:rsidRPr="00CA4352">
        <w:rPr>
          <w:rFonts w:cs="Arial"/>
        </w:rPr>
        <w:t xml:space="preserve"> that has a continuous operating range from a negative to a positive power injection; i.e., it can operate continuously by either consuming energy or providing energy, and it can seamlessly switch between generating and consuming electrical energy. </w:t>
      </w:r>
      <w:r>
        <w:rPr>
          <w:rFonts w:cs="Arial"/>
        </w:rPr>
        <w:t xml:space="preserve"> An </w:t>
      </w:r>
      <w:r w:rsidRPr="00CA4352">
        <w:rPr>
          <w:rFonts w:cs="Arial"/>
        </w:rPr>
        <w:t>NGR functions like a generation resource and can provide energy and AS services.</w:t>
      </w:r>
      <w:r>
        <w:rPr>
          <w:rFonts w:cs="Arial"/>
        </w:rPr>
        <w:t xml:space="preserve">  Because of the continuous operating range, NGRs do not have minimum load operating points, state configurations, forbidden operating regions, or offline status (unless on outage).  Therefore they do not have </w:t>
      </w:r>
      <w:r w:rsidRPr="00736BCE">
        <w:rPr>
          <w:rFonts w:cs="Arial"/>
        </w:rPr>
        <w:t>startup, shutdown, minimum load, or transition costs</w:t>
      </w:r>
      <w:r>
        <w:rPr>
          <w:rFonts w:cs="Arial"/>
        </w:rPr>
        <w:t>.</w:t>
      </w:r>
    </w:p>
    <w:p w14:paraId="0A33A317" w14:textId="77777777" w:rsidR="00221556" w:rsidRDefault="00221556" w:rsidP="00221556">
      <w:pPr>
        <w:pStyle w:val="Bullet1"/>
        <w:rPr>
          <w:rFonts w:cs="Arial"/>
        </w:rPr>
      </w:pPr>
      <w:r>
        <w:rPr>
          <w:rFonts w:cs="Arial"/>
        </w:rPr>
        <w:t xml:space="preserve">The ISO can use its </w:t>
      </w:r>
      <w:r w:rsidRPr="00CA4352">
        <w:rPr>
          <w:rFonts w:cs="Arial"/>
        </w:rPr>
        <w:t xml:space="preserve">NGR </w:t>
      </w:r>
      <w:r>
        <w:rPr>
          <w:rFonts w:cs="Arial"/>
        </w:rPr>
        <w:t xml:space="preserve">functionality </w:t>
      </w:r>
      <w:r w:rsidRPr="00CA4352">
        <w:rPr>
          <w:rFonts w:cs="Arial"/>
        </w:rPr>
        <w:t>to model a Limited Energy Storage Resource</w:t>
      </w:r>
      <w:r>
        <w:rPr>
          <w:rFonts w:cs="Arial"/>
        </w:rPr>
        <w:t xml:space="preserve"> (LESR)</w:t>
      </w:r>
      <w:r w:rsidRPr="00CA4352">
        <w:rPr>
          <w:rFonts w:cs="Arial"/>
        </w:rPr>
        <w:t xml:space="preserve">. </w:t>
      </w:r>
      <w:r>
        <w:rPr>
          <w:rFonts w:cs="Arial"/>
        </w:rPr>
        <w:t>However</w:t>
      </w:r>
      <w:r w:rsidRPr="00CA4352">
        <w:rPr>
          <w:rFonts w:cs="Arial"/>
        </w:rPr>
        <w:t xml:space="preserve">, </w:t>
      </w:r>
      <w:r>
        <w:rPr>
          <w:rFonts w:cs="Arial"/>
        </w:rPr>
        <w:t>NGR functionality is</w:t>
      </w:r>
      <w:r w:rsidRPr="00CA4352">
        <w:rPr>
          <w:rFonts w:cs="Arial"/>
        </w:rPr>
        <w:t xml:space="preserve"> not limited to a storage resource</w:t>
      </w:r>
      <w:r>
        <w:rPr>
          <w:rFonts w:cs="Arial"/>
        </w:rPr>
        <w:t>.  A</w:t>
      </w:r>
      <w:r w:rsidRPr="00CA4352">
        <w:rPr>
          <w:rFonts w:cs="Arial"/>
        </w:rPr>
        <w:t>ny resource that can operate seamlessly from negative to positive can use t</w:t>
      </w:r>
      <w:r>
        <w:rPr>
          <w:rFonts w:cs="Arial"/>
        </w:rPr>
        <w:t>his functionality</w:t>
      </w:r>
      <w:r w:rsidRPr="00CA4352">
        <w:rPr>
          <w:rFonts w:cs="Arial"/>
        </w:rPr>
        <w:t>.</w:t>
      </w:r>
    </w:p>
    <w:p w14:paraId="7A0459AE" w14:textId="77777777" w:rsidR="00221556" w:rsidRPr="00ED6750" w:rsidRDefault="00221556" w:rsidP="00221556">
      <w:pPr>
        <w:pStyle w:val="Bullet1"/>
        <w:tabs>
          <w:tab w:val="clear" w:pos="720"/>
          <w:tab w:val="num" w:pos="1080"/>
        </w:tabs>
        <w:ind w:left="1080"/>
        <w:rPr>
          <w:rFonts w:cs="Arial"/>
        </w:rPr>
      </w:pPr>
      <w:r w:rsidRPr="00CA4352">
        <w:rPr>
          <w:rFonts w:cs="Arial"/>
        </w:rPr>
        <w:t>For a</w:t>
      </w:r>
      <w:r>
        <w:rPr>
          <w:rFonts w:cs="Arial"/>
        </w:rPr>
        <w:t>n NGR</w:t>
      </w:r>
      <w:r w:rsidRPr="00CA4352">
        <w:rPr>
          <w:rFonts w:cs="Arial"/>
        </w:rPr>
        <w:t>, the energy limit</w:t>
      </w:r>
      <w:r>
        <w:rPr>
          <w:rFonts w:cs="Arial"/>
        </w:rPr>
        <w:t>s</w:t>
      </w:r>
      <w:r w:rsidRPr="00CA4352">
        <w:rPr>
          <w:rFonts w:cs="Arial"/>
        </w:rPr>
        <w:t xml:space="preserve"> (MWh) is the maximum </w:t>
      </w:r>
      <w:r>
        <w:rPr>
          <w:rFonts w:cs="Arial"/>
        </w:rPr>
        <w:t xml:space="preserve">or minimum </w:t>
      </w:r>
      <w:r w:rsidRPr="00CA4352">
        <w:rPr>
          <w:rFonts w:cs="Arial"/>
        </w:rPr>
        <w:t xml:space="preserve">energy the device can store; this energy can be stored in the form of electrical charge, chemical energy, potential energy, or kinetic energy and it can be discharged to generate electricity. Based on an initial stored </w:t>
      </w:r>
      <w:r>
        <w:rPr>
          <w:rFonts w:cs="Arial"/>
        </w:rPr>
        <w:t xml:space="preserve">energy (state of charge (SOC)), </w:t>
      </w:r>
      <w:r w:rsidRPr="00CA4352">
        <w:rPr>
          <w:rFonts w:cs="Arial"/>
        </w:rPr>
        <w:t>the continuous energy consumption or ge</w:t>
      </w:r>
      <w:r>
        <w:rPr>
          <w:rFonts w:cs="Arial"/>
        </w:rPr>
        <w:t>neration is constrained by the m</w:t>
      </w:r>
      <w:r w:rsidRPr="00CA4352">
        <w:rPr>
          <w:rFonts w:cs="Arial"/>
        </w:rPr>
        <w:t xml:space="preserve">aximum </w:t>
      </w:r>
      <w:r>
        <w:rPr>
          <w:rFonts w:cs="Arial"/>
        </w:rPr>
        <w:t>or minimum s</w:t>
      </w:r>
      <w:r w:rsidRPr="00CA4352">
        <w:rPr>
          <w:rFonts w:cs="Arial"/>
        </w:rPr>
        <w:t xml:space="preserve">tored </w:t>
      </w:r>
      <w:r>
        <w:rPr>
          <w:rFonts w:cs="Arial"/>
        </w:rPr>
        <w:t>e</w:t>
      </w:r>
      <w:r w:rsidRPr="00CA4352">
        <w:rPr>
          <w:rFonts w:cs="Arial"/>
        </w:rPr>
        <w:t xml:space="preserve">nergy </w:t>
      </w:r>
      <w:r>
        <w:rPr>
          <w:rFonts w:cs="Arial"/>
        </w:rPr>
        <w:t>l</w:t>
      </w:r>
      <w:r w:rsidRPr="00CA4352">
        <w:rPr>
          <w:rFonts w:cs="Arial"/>
        </w:rPr>
        <w:t>imit</w:t>
      </w:r>
      <w:r>
        <w:rPr>
          <w:rFonts w:cs="Arial"/>
        </w:rPr>
        <w:t xml:space="preserve"> (specified in the Master File)</w:t>
      </w:r>
      <w:r w:rsidRPr="00CA4352">
        <w:rPr>
          <w:rFonts w:cs="Arial"/>
        </w:rPr>
        <w:t>, accounting for inherent losses while charging and discharging.</w:t>
      </w:r>
    </w:p>
    <w:p w14:paraId="13F16E7C" w14:textId="77777777" w:rsidR="00221556" w:rsidRPr="00863550" w:rsidRDefault="00221556" w:rsidP="00221556">
      <w:pPr>
        <w:pStyle w:val="Bullet1"/>
        <w:tabs>
          <w:tab w:val="clear" w:pos="720"/>
          <w:tab w:val="num" w:pos="1080"/>
        </w:tabs>
        <w:ind w:left="1080"/>
        <w:rPr>
          <w:rFonts w:cs="Arial"/>
        </w:rPr>
      </w:pPr>
      <w:r>
        <w:rPr>
          <w:rFonts w:cs="Arial"/>
        </w:rPr>
        <w:t>For NGRs that elect not to use Regulation Energy Management, the day ahead and real-time markets observe the energy limits in the energy and ancillary service optimizations.</w:t>
      </w:r>
    </w:p>
    <w:p w14:paraId="302851B5" w14:textId="77777777" w:rsidR="00221556" w:rsidRDefault="00221556" w:rsidP="00221556">
      <w:pPr>
        <w:pStyle w:val="Bullet1"/>
        <w:tabs>
          <w:tab w:val="clear" w:pos="720"/>
          <w:tab w:val="num" w:pos="1080"/>
        </w:tabs>
        <w:ind w:left="1080"/>
        <w:rPr>
          <w:rFonts w:cs="Arial"/>
        </w:rPr>
      </w:pPr>
      <w:r>
        <w:rPr>
          <w:rFonts w:cs="Arial"/>
        </w:rPr>
        <w:t xml:space="preserve">For </w:t>
      </w:r>
      <w:r w:rsidRPr="00863550">
        <w:rPr>
          <w:rFonts w:cs="Arial"/>
        </w:rPr>
        <w:t>NGRs using Regulation Energy Management</w:t>
      </w:r>
      <w:r>
        <w:rPr>
          <w:rFonts w:cs="Arial"/>
        </w:rPr>
        <w:t xml:space="preserve">, </w:t>
      </w:r>
      <w:r w:rsidRPr="00863550">
        <w:rPr>
          <w:rFonts w:cs="Arial"/>
        </w:rPr>
        <w:t>energy limits are observed in real-time economic dispatch</w:t>
      </w:r>
      <w:r>
        <w:rPr>
          <w:rFonts w:cs="Arial"/>
        </w:rPr>
        <w:t xml:space="preserve"> </w:t>
      </w:r>
      <w:r w:rsidRPr="00863550">
        <w:rPr>
          <w:rFonts w:cs="Arial"/>
        </w:rPr>
        <w:t>only</w:t>
      </w:r>
      <w:r>
        <w:rPr>
          <w:rFonts w:cs="Arial"/>
        </w:rPr>
        <w:t>.</w:t>
      </w:r>
    </w:p>
    <w:p w14:paraId="15D34B3F" w14:textId="77777777" w:rsidR="00221556" w:rsidRPr="00CA4352" w:rsidRDefault="00221556" w:rsidP="00221556">
      <w:pPr>
        <w:pStyle w:val="Bullet1"/>
        <w:tabs>
          <w:tab w:val="clear" w:pos="720"/>
          <w:tab w:val="num" w:pos="1080"/>
        </w:tabs>
        <w:spacing w:after="120"/>
        <w:ind w:left="1080"/>
        <w:rPr>
          <w:rFonts w:cs="Arial"/>
        </w:rPr>
      </w:pPr>
      <w:r w:rsidRPr="00863550">
        <w:rPr>
          <w:rFonts w:cs="Arial"/>
        </w:rPr>
        <w:lastRenderedPageBreak/>
        <w:t>The energy limits for NGRs are not required for the resource if the resource does not have that physical lim</w:t>
      </w:r>
      <w:r>
        <w:rPr>
          <w:rFonts w:cs="Arial"/>
        </w:rPr>
        <w:t>itation</w:t>
      </w:r>
      <w:r w:rsidRPr="00CA4352">
        <w:rPr>
          <w:rFonts w:cs="Arial"/>
        </w:rPr>
        <w:t>; nevertheless, if the NGR resource has a stored energy limit, it must register the l</w:t>
      </w:r>
      <w:r>
        <w:rPr>
          <w:rFonts w:cs="Arial"/>
        </w:rPr>
        <w:t>imit value with the ISO so that</w:t>
      </w:r>
      <w:r w:rsidRPr="00CA4352">
        <w:rPr>
          <w:rFonts w:cs="Arial"/>
        </w:rPr>
        <w:t xml:space="preserve"> the ISO can observe the limit in the market.</w:t>
      </w:r>
      <w:r w:rsidRPr="00FA774B">
        <w:rPr>
          <w:rFonts w:cs="Arial"/>
        </w:rPr>
        <w:t xml:space="preserve"> </w:t>
      </w:r>
      <w:r>
        <w:rPr>
          <w:rFonts w:cs="Arial"/>
        </w:rPr>
        <w:t>When resource energy limits are not provided, the ISO assumes that the NGR does not have these constraints.  The resource owner and Scheduling Coordinator must manage any resource energy constraints in order to comply with ISO dispatch instructions in the ISO Market.</w:t>
      </w:r>
    </w:p>
    <w:p w14:paraId="65FA7618" w14:textId="77777777" w:rsidR="00221556" w:rsidRPr="00F16B30" w:rsidRDefault="00221556" w:rsidP="00221556">
      <w:pPr>
        <w:pStyle w:val="Bullet1"/>
        <w:spacing w:after="120"/>
        <w:rPr>
          <w:rFonts w:cs="Arial"/>
        </w:rPr>
      </w:pPr>
      <w:r w:rsidRPr="00F16B30">
        <w:rPr>
          <w:rFonts w:cs="Arial"/>
        </w:rPr>
        <w:t>The algebraic power output of a NGR is limited between a minimum and a maximum capacity</w:t>
      </w:r>
      <w:r w:rsidRPr="00FA774B">
        <w:rPr>
          <w:rFonts w:cs="Arial"/>
        </w:rPr>
        <w:t xml:space="preserve"> </w:t>
      </w:r>
      <w:r>
        <w:rPr>
          <w:rFonts w:cs="Arial"/>
        </w:rPr>
        <w:t>measured in MW</w:t>
      </w:r>
      <w:r w:rsidRPr="00F16B30">
        <w:rPr>
          <w:rFonts w:cs="Arial"/>
        </w:rPr>
        <w:t>. The minimum or maximum capacities can be negative. The maximum capacity is greater than the minimum capacity.  For a</w:t>
      </w:r>
      <w:r>
        <w:rPr>
          <w:rFonts w:cs="Arial"/>
        </w:rPr>
        <w:t>n NGR</w:t>
      </w:r>
      <w:r w:rsidRPr="00F16B30">
        <w:rPr>
          <w:rFonts w:cs="Arial"/>
        </w:rPr>
        <w:t>, the maximum capacity (positive) represents the MW injected to the grid when it is discharging at its maximum sustainable rate; minimum capacity (negative) represents the MW withdrawn from the grid when it is charging at its maximum sustainable rate.</w:t>
      </w:r>
    </w:p>
    <w:p w14:paraId="54915820" w14:textId="77777777" w:rsidR="00221556" w:rsidRPr="00CA4352" w:rsidRDefault="00221556" w:rsidP="00221556">
      <w:pPr>
        <w:pStyle w:val="Bullet1"/>
        <w:spacing w:after="120"/>
        <w:rPr>
          <w:rFonts w:cs="Arial"/>
        </w:rPr>
      </w:pPr>
      <w:r>
        <w:rPr>
          <w:rFonts w:cs="Arial"/>
        </w:rPr>
        <w:t>NGRs</w:t>
      </w:r>
      <w:r w:rsidRPr="00CA4352">
        <w:rPr>
          <w:rFonts w:cs="Arial"/>
        </w:rPr>
        <w:t xml:space="preserve"> </w:t>
      </w:r>
      <w:r>
        <w:rPr>
          <w:rFonts w:cs="Arial"/>
        </w:rPr>
        <w:t>have</w:t>
      </w:r>
      <w:r w:rsidRPr="00CA4352">
        <w:rPr>
          <w:rFonts w:cs="Arial"/>
        </w:rPr>
        <w:t xml:space="preserve"> distinct ramp rates for operating in a consuming mode (charging) or in a generating mode (discharging)</w:t>
      </w:r>
      <w:r>
        <w:rPr>
          <w:rFonts w:cs="Arial"/>
        </w:rPr>
        <w:t>, but is limited to one segment for each mode</w:t>
      </w:r>
      <w:r w:rsidRPr="00CA4352">
        <w:rPr>
          <w:rFonts w:cs="Arial"/>
        </w:rPr>
        <w:t xml:space="preserve">. </w:t>
      </w:r>
    </w:p>
    <w:p w14:paraId="66EEA28F" w14:textId="77777777" w:rsidR="00221556" w:rsidRPr="00CA4352" w:rsidRDefault="00221556" w:rsidP="00221556">
      <w:pPr>
        <w:pStyle w:val="Bullet1"/>
        <w:rPr>
          <w:rFonts w:cs="Arial"/>
        </w:rPr>
      </w:pPr>
      <w:r>
        <w:rPr>
          <w:rFonts w:cs="Arial"/>
        </w:rPr>
        <w:t xml:space="preserve">NGRs </w:t>
      </w:r>
      <w:r w:rsidRPr="00CA4352">
        <w:rPr>
          <w:rFonts w:cs="Arial"/>
        </w:rPr>
        <w:t>can provide energy and ancillary services (AS).</w:t>
      </w:r>
      <w:r>
        <w:rPr>
          <w:rFonts w:cs="Arial"/>
        </w:rPr>
        <w:t xml:space="preserve">  </w:t>
      </w:r>
    </w:p>
    <w:p w14:paraId="6BDF271B" w14:textId="77777777" w:rsidR="00221556" w:rsidRDefault="00221556" w:rsidP="00221556">
      <w:pPr>
        <w:pStyle w:val="Bullet1"/>
        <w:tabs>
          <w:tab w:val="clear" w:pos="720"/>
          <w:tab w:val="num" w:pos="1080"/>
        </w:tabs>
        <w:ind w:left="1080"/>
        <w:rPr>
          <w:rFonts w:cs="Arial"/>
        </w:rPr>
      </w:pPr>
      <w:r>
        <w:rPr>
          <w:rFonts w:cs="Arial"/>
        </w:rPr>
        <w:t>NGRs</w:t>
      </w:r>
      <w:r w:rsidRPr="00CA4352">
        <w:rPr>
          <w:rFonts w:cs="Arial"/>
        </w:rPr>
        <w:t xml:space="preserve"> can provide ancillary services (AS) continuously while </w:t>
      </w:r>
      <w:r>
        <w:rPr>
          <w:rFonts w:cs="Arial"/>
        </w:rPr>
        <w:t>they are</w:t>
      </w:r>
      <w:r w:rsidRPr="00CA4352">
        <w:rPr>
          <w:rFonts w:cs="Arial"/>
        </w:rPr>
        <w:t xml:space="preserve"> charging or discharging. The dispatch of a </w:t>
      </w:r>
      <w:r>
        <w:rPr>
          <w:rFonts w:cs="Arial"/>
        </w:rPr>
        <w:t>NGR providing AS must employ a s</w:t>
      </w:r>
      <w:r w:rsidRPr="00CA4352">
        <w:rPr>
          <w:rFonts w:cs="Arial"/>
        </w:rPr>
        <w:t xml:space="preserve">tored </w:t>
      </w:r>
      <w:r>
        <w:rPr>
          <w:rFonts w:cs="Arial"/>
        </w:rPr>
        <w:t>e</w:t>
      </w:r>
      <w:r w:rsidRPr="00CA4352">
        <w:rPr>
          <w:rFonts w:cs="Arial"/>
        </w:rPr>
        <w:t xml:space="preserve">nergy </w:t>
      </w:r>
      <w:r>
        <w:rPr>
          <w:rFonts w:cs="Arial"/>
        </w:rPr>
        <w:t>m</w:t>
      </w:r>
      <w:r w:rsidRPr="00CA4352">
        <w:rPr>
          <w:rFonts w:cs="Arial"/>
        </w:rPr>
        <w:t>anagement scheme to manage the state of charge and ensure that there is sufficient stored energy in the device to dispatch to satisfy the AS when they are called upon.</w:t>
      </w:r>
    </w:p>
    <w:p w14:paraId="6AEC2ADF" w14:textId="77777777" w:rsidR="00221556" w:rsidRPr="00CA4352" w:rsidRDefault="00221556" w:rsidP="00221556">
      <w:pPr>
        <w:pStyle w:val="Bullet1"/>
        <w:tabs>
          <w:tab w:val="clear" w:pos="720"/>
          <w:tab w:val="num" w:pos="1080"/>
        </w:tabs>
        <w:ind w:left="1080"/>
        <w:rPr>
          <w:rFonts w:cs="Arial"/>
        </w:rPr>
      </w:pPr>
      <w:r w:rsidRPr="00CA4352">
        <w:rPr>
          <w:rFonts w:cs="Arial"/>
        </w:rPr>
        <w:t>NGR</w:t>
      </w:r>
      <w:r>
        <w:rPr>
          <w:rFonts w:cs="Arial"/>
        </w:rPr>
        <w:t>s</w:t>
      </w:r>
      <w:r w:rsidRPr="00CA4352">
        <w:rPr>
          <w:rFonts w:cs="Arial"/>
        </w:rPr>
        <w:t xml:space="preserve"> can provide regulation from anywhere within </w:t>
      </w:r>
      <w:r>
        <w:rPr>
          <w:rFonts w:cs="Arial"/>
        </w:rPr>
        <w:t>their</w:t>
      </w:r>
      <w:r w:rsidRPr="00CA4352">
        <w:rPr>
          <w:rFonts w:cs="Arial"/>
        </w:rPr>
        <w:t xml:space="preserve"> regulation range.</w:t>
      </w:r>
    </w:p>
    <w:p w14:paraId="013594CB" w14:textId="77777777" w:rsidR="00221556" w:rsidRPr="00DD04FE" w:rsidRDefault="00221556" w:rsidP="00221556">
      <w:pPr>
        <w:pStyle w:val="Bullet1"/>
        <w:tabs>
          <w:tab w:val="clear" w:pos="720"/>
          <w:tab w:val="num" w:pos="1080"/>
        </w:tabs>
        <w:ind w:left="1080"/>
        <w:rPr>
          <w:rFonts w:cs="Arial"/>
        </w:rPr>
      </w:pPr>
      <w:r w:rsidRPr="00CA4352">
        <w:rPr>
          <w:rFonts w:cs="Arial"/>
        </w:rPr>
        <w:t>NGR</w:t>
      </w:r>
      <w:r>
        <w:rPr>
          <w:rFonts w:cs="Arial"/>
        </w:rPr>
        <w:t>s</w:t>
      </w:r>
      <w:r w:rsidRPr="00CA4352">
        <w:rPr>
          <w:rFonts w:cs="Arial"/>
        </w:rPr>
        <w:t xml:space="preserve"> will be subject to </w:t>
      </w:r>
      <w:r>
        <w:rPr>
          <w:rFonts w:cs="Arial"/>
        </w:rPr>
        <w:t>Spin/Non-Spin</w:t>
      </w:r>
      <w:r w:rsidRPr="00CA4352">
        <w:rPr>
          <w:rFonts w:cs="Arial"/>
        </w:rPr>
        <w:t xml:space="preserve"> No Pay based on the </w:t>
      </w:r>
      <w:r>
        <w:rPr>
          <w:rFonts w:cs="Arial"/>
        </w:rPr>
        <w:t>resource’s</w:t>
      </w:r>
      <w:r w:rsidRPr="00CA4352">
        <w:rPr>
          <w:rFonts w:cs="Arial"/>
        </w:rPr>
        <w:t xml:space="preserve"> energy limit</w:t>
      </w:r>
      <w:r w:rsidRPr="00FA774B">
        <w:rPr>
          <w:rFonts w:cs="Arial"/>
        </w:rPr>
        <w:t xml:space="preserve"> </w:t>
      </w:r>
      <w:r>
        <w:rPr>
          <w:rFonts w:cs="Arial"/>
        </w:rPr>
        <w:t>on an after the fact basis</w:t>
      </w:r>
      <w:r w:rsidRPr="00CA4352">
        <w:rPr>
          <w:rFonts w:cs="Arial"/>
        </w:rPr>
        <w:t>.</w:t>
      </w:r>
    </w:p>
    <w:p w14:paraId="7F99D2E2" w14:textId="77777777" w:rsidR="00221556" w:rsidRDefault="00221556" w:rsidP="00221556">
      <w:pPr>
        <w:pStyle w:val="Bullet1"/>
        <w:rPr>
          <w:rFonts w:cs="Arial"/>
        </w:rPr>
      </w:pPr>
      <w:r>
        <w:rPr>
          <w:rFonts w:cs="Arial"/>
        </w:rPr>
        <w:t xml:space="preserve">Generic NGR model has the ability to generate or consume energy. </w:t>
      </w:r>
      <w:r>
        <w:t>Market Participants can use the Resource Data Template (RDT) to register their resources under the Generic NGR model. This functionality allows Scheduling Coordinator to submit bids and Base Schedules for resources using Generic NGR model. Additionally, t</w:t>
      </w:r>
      <w:r w:rsidRPr="00866073">
        <w:t>he Generic NGR model will be subject to Local Market Power Mitigation (LMPM) for its entire capacity (Pmax-Pmin).</w:t>
      </w:r>
      <w:r>
        <w:t xml:space="preserve"> (see BPM for Market Operations Appendices section B.1.2)</w:t>
      </w:r>
      <w:r>
        <w:rPr>
          <w:rFonts w:cs="Arial"/>
        </w:rPr>
        <w:t xml:space="preserve">  </w:t>
      </w:r>
    </w:p>
    <w:p w14:paraId="4B3C2F93" w14:textId="77777777" w:rsidR="00221556" w:rsidRDefault="00221556" w:rsidP="00221556">
      <w:pPr>
        <w:spacing w:after="240" w:line="300" w:lineRule="auto"/>
      </w:pPr>
    </w:p>
    <w:p w14:paraId="5EF9E900" w14:textId="77777777" w:rsidR="00221556" w:rsidRDefault="00221556" w:rsidP="001E3E2E">
      <w:pPr>
        <w:pStyle w:val="Heading4"/>
        <w:numPr>
          <w:ilvl w:val="3"/>
          <w:numId w:val="8"/>
        </w:numPr>
      </w:pPr>
      <w:r>
        <w:t>Non-Generator Resources Providing Regulation Energy Management</w:t>
      </w:r>
    </w:p>
    <w:p w14:paraId="346C9398" w14:textId="77777777" w:rsidR="00221556" w:rsidRDefault="00221556" w:rsidP="00221556">
      <w:pPr>
        <w:pStyle w:val="ParaText"/>
        <w:rPr>
          <w:rFonts w:cs="Arial"/>
        </w:rPr>
      </w:pPr>
      <w:r w:rsidRPr="00B21EB8">
        <w:rPr>
          <w:rFonts w:cs="Arial"/>
        </w:rPr>
        <w:t>Under regulation energy management (REM), non-generator resources that require an offset of energy in the real time market to provide regulation can elect to participate only in the ISO’s regulation markets. REM functionality will allow an NGR to purchase or sell energy in real-time to meet the continuous energy requirements for regulation procured in the day-ahead market and real time market. When a resource elects REM, the regulation capacity awarded in the day-ahead market is evaluated as four times the regulation energy it can provide within 15 minutes.</w:t>
      </w:r>
    </w:p>
    <w:p w14:paraId="44670BF4" w14:textId="77777777" w:rsidR="00221556" w:rsidRDefault="00221556" w:rsidP="00221556">
      <w:pPr>
        <w:pStyle w:val="ParaText"/>
        <w:rPr>
          <w:rFonts w:cs="Arial"/>
        </w:rPr>
      </w:pPr>
      <w:r>
        <w:rPr>
          <w:rFonts w:cs="Arial"/>
        </w:rPr>
        <w:lastRenderedPageBreak/>
        <w:t xml:space="preserve">Non-Generator Resources providing Regulation Energy Management must register their minimum and maximum energy limits in order for the ISO to continuously optimize and balance the resource through Regulation energy.  </w:t>
      </w:r>
    </w:p>
    <w:p w14:paraId="40427265" w14:textId="77777777" w:rsidR="00221556" w:rsidRDefault="00221556" w:rsidP="00221556">
      <w:pPr>
        <w:pStyle w:val="ParaText"/>
        <w:rPr>
          <w:rFonts w:cs="Arial"/>
        </w:rPr>
      </w:pPr>
      <w:r>
        <w:rPr>
          <w:rFonts w:cs="Arial"/>
        </w:rPr>
        <w:t>Note that the buying and selling of energy in the real-time market supports the regulation obligation.  NGRs using Regulation Energy Management do not participate in the ISO’s energy market or operating reserves.</w:t>
      </w:r>
    </w:p>
    <w:p w14:paraId="502B75F7" w14:textId="77777777" w:rsidR="00221556" w:rsidRDefault="00221556" w:rsidP="00221556">
      <w:pPr>
        <w:pStyle w:val="ParaText"/>
        <w:rPr>
          <w:rFonts w:cs="Arial"/>
        </w:rPr>
      </w:pPr>
    </w:p>
    <w:p w14:paraId="2E596670" w14:textId="77777777" w:rsidR="00221556" w:rsidRPr="00DD04FE" w:rsidRDefault="00221556" w:rsidP="001E3E2E">
      <w:pPr>
        <w:pStyle w:val="Heading3"/>
        <w:numPr>
          <w:ilvl w:val="2"/>
          <w:numId w:val="8"/>
        </w:numPr>
        <w:rPr>
          <w:rFonts w:cs="Arial"/>
        </w:rPr>
      </w:pPr>
      <w:bookmarkStart w:id="56" w:name="_Toc504635373"/>
      <w:r>
        <w:rPr>
          <w:rFonts w:cs="Arial"/>
        </w:rPr>
        <w:t>Pseudo-Tie</w:t>
      </w:r>
      <w:bookmarkEnd w:id="56"/>
      <w:r>
        <w:rPr>
          <w:rFonts w:cs="Arial"/>
        </w:rPr>
        <w:t xml:space="preserve"> </w:t>
      </w:r>
    </w:p>
    <w:p w14:paraId="36BBAB22" w14:textId="740DD9B0" w:rsidR="00221556" w:rsidRDefault="00221556" w:rsidP="00221556">
      <w:pPr>
        <w:pStyle w:val="ParaText"/>
        <w:rPr>
          <w:ins w:id="57" w:author="Author"/>
          <w:rFonts w:cs="Arial"/>
        </w:rPr>
      </w:pPr>
      <w:r w:rsidRPr="00DD04FE">
        <w:rPr>
          <w:rFonts w:cs="Arial"/>
        </w:rPr>
        <w:t xml:space="preserve">A </w:t>
      </w:r>
      <w:r w:rsidRPr="000D284F">
        <w:rPr>
          <w:rFonts w:cs="Arial"/>
        </w:rPr>
        <w:t xml:space="preserve">Pseudo-Tie </w:t>
      </w:r>
      <w:r>
        <w:rPr>
          <w:rFonts w:cs="Arial"/>
        </w:rPr>
        <w:t>is a</w:t>
      </w:r>
      <w:r w:rsidRPr="00DD04FE">
        <w:rPr>
          <w:rFonts w:cs="Arial"/>
        </w:rPr>
        <w:t xml:space="preserve"> single resource </w:t>
      </w:r>
      <w:r>
        <w:rPr>
          <w:rFonts w:cs="Arial"/>
        </w:rPr>
        <w:t xml:space="preserve">physically </w:t>
      </w:r>
      <w:r w:rsidRPr="00DD04FE">
        <w:rPr>
          <w:rFonts w:cs="Arial"/>
        </w:rPr>
        <w:t>located outside of the CAISO Balancing Authority Area,</w:t>
      </w:r>
      <w:r>
        <w:rPr>
          <w:rFonts w:cs="Arial"/>
        </w:rPr>
        <w:t xml:space="preserve"> but contractually part of the </w:t>
      </w:r>
      <w:r w:rsidRPr="00DD04FE">
        <w:rPr>
          <w:rFonts w:cs="Arial"/>
        </w:rPr>
        <w:t>CAISO Balancing Authority Area</w:t>
      </w:r>
      <w:r>
        <w:rPr>
          <w:rFonts w:cs="Arial"/>
        </w:rPr>
        <w:t xml:space="preserve"> for purposes of production, ancillary services responsibility, operating jurisdiction, etc.  Unless otherwise noted, </w:t>
      </w:r>
      <w:r w:rsidRPr="000D284F">
        <w:rPr>
          <w:rFonts w:cs="Arial"/>
        </w:rPr>
        <w:t>Pseudo-Tie Generator</w:t>
      </w:r>
      <w:r>
        <w:rPr>
          <w:rFonts w:cs="Arial"/>
        </w:rPr>
        <w:t>s are modeled and treated by the market similar to Generating Resources.</w:t>
      </w:r>
    </w:p>
    <w:p w14:paraId="526520C2" w14:textId="77777777" w:rsidR="001B149E" w:rsidRDefault="001B149E" w:rsidP="00221556">
      <w:pPr>
        <w:pStyle w:val="ParaText"/>
        <w:rPr>
          <w:rFonts w:cs="Arial"/>
        </w:rPr>
      </w:pPr>
    </w:p>
    <w:p w14:paraId="7789E600" w14:textId="77777777" w:rsidR="001B149E" w:rsidRPr="00D048BB" w:rsidRDefault="001B149E" w:rsidP="001B149E">
      <w:pPr>
        <w:pStyle w:val="Heading3"/>
        <w:numPr>
          <w:ilvl w:val="2"/>
          <w:numId w:val="8"/>
        </w:numPr>
        <w:rPr>
          <w:ins w:id="58" w:author="Author"/>
          <w:rFonts w:cs="Arial"/>
        </w:rPr>
      </w:pPr>
      <w:ins w:id="59" w:author="Author">
        <w:r w:rsidRPr="00D048BB">
          <w:rPr>
            <w:rFonts w:cs="Arial"/>
          </w:rPr>
          <w:t>Use-Limited Resources</w:t>
        </w:r>
      </w:ins>
    </w:p>
    <w:p w14:paraId="004989DC" w14:textId="40815A73" w:rsidR="001B149E" w:rsidRPr="00983BEE" w:rsidRDefault="001B149E" w:rsidP="001B149E">
      <w:pPr>
        <w:tabs>
          <w:tab w:val="left" w:pos="10080"/>
        </w:tabs>
        <w:kinsoku w:val="0"/>
        <w:overflowPunct w:val="0"/>
        <w:spacing w:after="240" w:line="300" w:lineRule="auto"/>
        <w:rPr>
          <w:ins w:id="60" w:author="Author"/>
          <w:rFonts w:cs="Arial"/>
          <w:szCs w:val="22"/>
        </w:rPr>
      </w:pPr>
      <w:ins w:id="61" w:author="Author">
        <w:r w:rsidRPr="00983BEE">
          <w:rPr>
            <w:rFonts w:cs="Arial"/>
            <w:szCs w:val="22"/>
          </w:rPr>
          <w:t xml:space="preserve">Resources may register and qualify as Use-Limited Resources pursuant to the requirements specified in Section 30.4.1.1.6.1.1 of the CAISO Tariff.  To initiate the process, the Scheduling Coordinator should submit a request to register use limitations via CIDI with the subject ‘Use-Limited Registration’.  The </w:t>
        </w:r>
        <w:r w:rsidR="00F627C9">
          <w:rPr>
            <w:rFonts w:cs="Arial"/>
            <w:szCs w:val="22"/>
          </w:rPr>
          <w:t>CA</w:t>
        </w:r>
        <w:r w:rsidRPr="00983BEE">
          <w:rPr>
            <w:rFonts w:cs="Arial"/>
            <w:szCs w:val="22"/>
          </w:rPr>
          <w:t>ISO will validate</w:t>
        </w:r>
        <w:r>
          <w:rPr>
            <w:rFonts w:cs="Arial"/>
            <w:szCs w:val="22"/>
          </w:rPr>
          <w:t xml:space="preserve"> if</w:t>
        </w:r>
        <w:r w:rsidRPr="00983BEE">
          <w:rPr>
            <w:rFonts w:cs="Arial"/>
            <w:szCs w:val="22"/>
          </w:rPr>
          <w:t xml:space="preserve"> the use limitations </w:t>
        </w:r>
        <w:r>
          <w:rPr>
            <w:rFonts w:cs="Arial"/>
            <w:szCs w:val="22"/>
          </w:rPr>
          <w:t xml:space="preserve">the Scheduling Coordinator is requesting to register in the </w:t>
        </w:r>
        <w:r w:rsidRPr="00983BEE">
          <w:rPr>
            <w:rFonts w:cs="Arial"/>
            <w:szCs w:val="22"/>
          </w:rPr>
          <w:t xml:space="preserve">Use Limit Plan Data Template </w:t>
        </w:r>
        <w:r>
          <w:rPr>
            <w:rFonts w:cs="Arial"/>
            <w:szCs w:val="22"/>
          </w:rPr>
          <w:t xml:space="preserve">(ULPDT) </w:t>
        </w:r>
        <w:r w:rsidRPr="00983BEE">
          <w:rPr>
            <w:rFonts w:cs="Arial"/>
            <w:szCs w:val="22"/>
          </w:rPr>
          <w:t xml:space="preserve">meet the </w:t>
        </w:r>
        <w:r>
          <w:rPr>
            <w:rFonts w:cs="Arial"/>
            <w:szCs w:val="22"/>
          </w:rPr>
          <w:t xml:space="preserve">use-limitation </w:t>
        </w:r>
        <w:r w:rsidRPr="00983BEE">
          <w:rPr>
            <w:rFonts w:cs="Arial"/>
            <w:szCs w:val="22"/>
          </w:rPr>
          <w:t xml:space="preserve">criteria in section 30.4.1.1.6.1.1.  If </w:t>
        </w:r>
        <w:r w:rsidR="00D46885">
          <w:rPr>
            <w:rFonts w:cs="Arial"/>
            <w:szCs w:val="22"/>
          </w:rPr>
          <w:t>CA</w:t>
        </w:r>
        <w:r w:rsidRPr="00983BEE">
          <w:rPr>
            <w:rFonts w:cs="Arial"/>
            <w:szCs w:val="22"/>
          </w:rPr>
          <w:t xml:space="preserve">ISO approves any submitted limitation to be registered, the </w:t>
        </w:r>
        <w:r w:rsidR="00D46885">
          <w:rPr>
            <w:rFonts w:cs="Arial"/>
            <w:szCs w:val="22"/>
          </w:rPr>
          <w:t>CA</w:t>
        </w:r>
        <w:r w:rsidRPr="00983BEE">
          <w:rPr>
            <w:rFonts w:cs="Arial"/>
            <w:szCs w:val="22"/>
          </w:rPr>
          <w:t>ISO will designate resources as Use-Limited Resources in Master File Generator Resource Data Template associated with</w:t>
        </w:r>
        <w:r>
          <w:rPr>
            <w:rFonts w:cs="Arial"/>
            <w:szCs w:val="22"/>
          </w:rPr>
          <w:t xml:space="preserve"> the</w:t>
        </w:r>
        <w:r w:rsidRPr="00983BEE">
          <w:rPr>
            <w:rFonts w:cs="Arial"/>
            <w:szCs w:val="22"/>
          </w:rPr>
          <w:t xml:space="preserve"> approved use limitation.</w:t>
        </w:r>
      </w:ins>
    </w:p>
    <w:p w14:paraId="203A7A24" w14:textId="7643F192" w:rsidR="001B149E" w:rsidRDefault="001B149E" w:rsidP="001B149E">
      <w:pPr>
        <w:tabs>
          <w:tab w:val="left" w:pos="10080"/>
        </w:tabs>
        <w:kinsoku w:val="0"/>
        <w:overflowPunct w:val="0"/>
        <w:spacing w:after="240" w:line="300" w:lineRule="auto"/>
        <w:rPr>
          <w:ins w:id="62" w:author="Author"/>
          <w:rFonts w:cs="Arial"/>
          <w:szCs w:val="22"/>
        </w:rPr>
      </w:pPr>
      <w:ins w:id="63" w:author="Author">
        <w:r w:rsidRPr="00983BEE">
          <w:rPr>
            <w:rFonts w:cs="Arial"/>
            <w:szCs w:val="22"/>
          </w:rPr>
          <w:t xml:space="preserve">For the </w:t>
        </w:r>
        <w:r w:rsidR="00D46885">
          <w:rPr>
            <w:rFonts w:cs="Arial"/>
            <w:szCs w:val="22"/>
          </w:rPr>
          <w:t>CA</w:t>
        </w:r>
        <w:r w:rsidRPr="00983BEE">
          <w:rPr>
            <w:rFonts w:cs="Arial"/>
            <w:szCs w:val="22"/>
          </w:rPr>
          <w:t>ISO to designate a resource as Use Limited</w:t>
        </w:r>
        <w:r>
          <w:rPr>
            <w:rFonts w:cs="Arial"/>
            <w:szCs w:val="22"/>
          </w:rPr>
          <w:t xml:space="preserve">, the </w:t>
        </w:r>
        <w:r w:rsidR="00D46885">
          <w:rPr>
            <w:rFonts w:cs="Arial"/>
            <w:szCs w:val="22"/>
          </w:rPr>
          <w:t>CA</w:t>
        </w:r>
        <w:r>
          <w:rPr>
            <w:rFonts w:cs="Arial"/>
            <w:szCs w:val="22"/>
          </w:rPr>
          <w:t>ISO and Scheduling Coordinators must perform</w:t>
        </w:r>
        <w:r w:rsidR="00D46885">
          <w:rPr>
            <w:rFonts w:cs="Arial"/>
            <w:szCs w:val="22"/>
          </w:rPr>
          <w:t xml:space="preserve"> the following</w:t>
        </w:r>
        <w:r>
          <w:rPr>
            <w:rFonts w:cs="Arial"/>
            <w:szCs w:val="22"/>
          </w:rPr>
          <w:t>:</w:t>
        </w:r>
      </w:ins>
    </w:p>
    <w:p w14:paraId="7E6C79EA" w14:textId="6DF98033" w:rsidR="001B149E" w:rsidRPr="00591472" w:rsidRDefault="001B149E" w:rsidP="002671D1">
      <w:pPr>
        <w:pStyle w:val="ListParagraph"/>
        <w:numPr>
          <w:ilvl w:val="0"/>
          <w:numId w:val="17"/>
        </w:numPr>
        <w:tabs>
          <w:tab w:val="left" w:pos="10080"/>
        </w:tabs>
        <w:kinsoku w:val="0"/>
        <w:overflowPunct w:val="0"/>
        <w:spacing w:after="240" w:line="300" w:lineRule="auto"/>
        <w:rPr>
          <w:ins w:id="64" w:author="Author"/>
          <w:rFonts w:ascii="Arial" w:eastAsia="Times New Roman" w:hAnsi="Arial" w:cs="Arial"/>
          <w:sz w:val="22"/>
          <w:szCs w:val="22"/>
        </w:rPr>
      </w:pPr>
      <w:ins w:id="65" w:author="Author">
        <w:r w:rsidRPr="00591472">
          <w:rPr>
            <w:rFonts w:ascii="Arial" w:eastAsia="Times New Roman" w:hAnsi="Arial" w:cs="Arial"/>
            <w:sz w:val="22"/>
            <w:szCs w:val="22"/>
          </w:rPr>
          <w:t xml:space="preserve">First, the </w:t>
        </w:r>
        <w:r w:rsidR="00D46885">
          <w:rPr>
            <w:rFonts w:ascii="Arial" w:eastAsia="Times New Roman" w:hAnsi="Arial" w:cs="Arial"/>
            <w:sz w:val="22"/>
            <w:szCs w:val="22"/>
          </w:rPr>
          <w:t>CA</w:t>
        </w:r>
        <w:r w:rsidRPr="00591472">
          <w:rPr>
            <w:rFonts w:ascii="Arial" w:eastAsia="Times New Roman" w:hAnsi="Arial" w:cs="Arial"/>
            <w:sz w:val="22"/>
            <w:szCs w:val="22"/>
          </w:rPr>
          <w:t>ISO must approve at least one qualifying limitation in the use limitation registration process (approved limitations)</w:t>
        </w:r>
        <w:r w:rsidR="00D46885">
          <w:rPr>
            <w:rFonts w:ascii="Arial" w:eastAsia="Times New Roman" w:hAnsi="Arial" w:cs="Arial"/>
            <w:sz w:val="22"/>
            <w:szCs w:val="22"/>
          </w:rPr>
          <w:t xml:space="preserve"> for the resource to qualify as a Use-Limited </w:t>
        </w:r>
        <w:r w:rsidR="00C068A6">
          <w:rPr>
            <w:rFonts w:ascii="Arial" w:eastAsia="Times New Roman" w:hAnsi="Arial" w:cs="Arial"/>
            <w:sz w:val="22"/>
            <w:szCs w:val="22"/>
          </w:rPr>
          <w:t>Resource</w:t>
        </w:r>
        <w:r w:rsidRPr="00591472">
          <w:rPr>
            <w:rFonts w:ascii="Arial" w:eastAsia="Times New Roman" w:hAnsi="Arial" w:cs="Arial"/>
            <w:sz w:val="22"/>
            <w:szCs w:val="22"/>
          </w:rPr>
          <w:t>.</w:t>
        </w:r>
      </w:ins>
    </w:p>
    <w:p w14:paraId="228DEF22" w14:textId="2BB37F92" w:rsidR="001B149E" w:rsidRPr="00591472" w:rsidRDefault="001B149E" w:rsidP="002671D1">
      <w:pPr>
        <w:pStyle w:val="ListParagraph"/>
        <w:numPr>
          <w:ilvl w:val="0"/>
          <w:numId w:val="17"/>
        </w:numPr>
        <w:tabs>
          <w:tab w:val="left" w:pos="10080"/>
        </w:tabs>
        <w:kinsoku w:val="0"/>
        <w:overflowPunct w:val="0"/>
        <w:spacing w:after="240" w:line="300" w:lineRule="auto"/>
        <w:rPr>
          <w:ins w:id="66" w:author="Author"/>
          <w:rFonts w:ascii="Arial" w:eastAsia="Times New Roman" w:hAnsi="Arial" w:cs="Arial"/>
          <w:sz w:val="22"/>
          <w:szCs w:val="22"/>
        </w:rPr>
      </w:pPr>
      <w:ins w:id="67" w:author="Author">
        <w:r w:rsidRPr="00591472">
          <w:rPr>
            <w:rFonts w:ascii="Arial" w:eastAsia="Times New Roman" w:hAnsi="Arial" w:cs="Arial"/>
            <w:sz w:val="22"/>
            <w:szCs w:val="22"/>
          </w:rPr>
          <w:t xml:space="preserve">Second, the Scheduling Coordinator must register approved limitations in the Use Limit Plan Data Template.  </w:t>
        </w:r>
      </w:ins>
    </w:p>
    <w:p w14:paraId="3A1BBF32" w14:textId="77777777" w:rsidR="001B149E" w:rsidRPr="00983BEE" w:rsidRDefault="001B149E" w:rsidP="001B149E">
      <w:pPr>
        <w:tabs>
          <w:tab w:val="left" w:pos="10080"/>
        </w:tabs>
        <w:kinsoku w:val="0"/>
        <w:overflowPunct w:val="0"/>
        <w:spacing w:after="240" w:line="300" w:lineRule="auto"/>
        <w:rPr>
          <w:ins w:id="68" w:author="Author"/>
          <w:rFonts w:cs="Arial"/>
          <w:szCs w:val="22"/>
        </w:rPr>
      </w:pPr>
      <w:ins w:id="69" w:author="Author">
        <w:r>
          <w:rPr>
            <w:rFonts w:cs="Arial"/>
            <w:szCs w:val="22"/>
          </w:rPr>
          <w:t>For the first step, the</w:t>
        </w:r>
        <w:r w:rsidRPr="00591472">
          <w:rPr>
            <w:rFonts w:cs="Arial"/>
            <w:szCs w:val="22"/>
          </w:rPr>
          <w:t xml:space="preserve"> Scheduling Coordinator must provide sufficient documentation to support</w:t>
        </w:r>
        <w:r>
          <w:rPr>
            <w:rFonts w:cs="Arial"/>
            <w:szCs w:val="22"/>
          </w:rPr>
          <w:t xml:space="preserve"> the SC is eligible </w:t>
        </w:r>
        <w:r w:rsidRPr="00591472">
          <w:rPr>
            <w:rFonts w:cs="Arial"/>
            <w:szCs w:val="22"/>
          </w:rPr>
          <w:t>to register the use limitation in t</w:t>
        </w:r>
        <w:r>
          <w:rPr>
            <w:rFonts w:cs="Arial"/>
            <w:szCs w:val="22"/>
          </w:rPr>
          <w:t xml:space="preserve">he Use Limit Plan Data Template based on meeting </w:t>
        </w:r>
        <w:r w:rsidRPr="00591472">
          <w:rPr>
            <w:rFonts w:cs="Arial"/>
            <w:szCs w:val="22"/>
          </w:rPr>
          <w:t>all three</w:t>
        </w:r>
        <w:r>
          <w:rPr>
            <w:rFonts w:cs="Arial"/>
            <w:szCs w:val="22"/>
          </w:rPr>
          <w:t xml:space="preserve"> </w:t>
        </w:r>
        <w:r w:rsidRPr="00591472">
          <w:rPr>
            <w:rFonts w:cs="Arial"/>
            <w:szCs w:val="22"/>
          </w:rPr>
          <w:t>criteria de</w:t>
        </w:r>
        <w:r>
          <w:rPr>
            <w:rFonts w:cs="Arial"/>
            <w:szCs w:val="22"/>
          </w:rPr>
          <w:t xml:space="preserve">fined in Section 30.4.1.1.6.1.1.  </w:t>
        </w:r>
        <w:r w:rsidRPr="00983BEE">
          <w:rPr>
            <w:rFonts w:cs="Arial"/>
            <w:szCs w:val="22"/>
          </w:rPr>
          <w:t xml:space="preserve">The </w:t>
        </w:r>
        <w:r>
          <w:rPr>
            <w:rFonts w:cs="Arial"/>
            <w:szCs w:val="22"/>
          </w:rPr>
          <w:t>approved</w:t>
        </w:r>
        <w:r w:rsidRPr="00983BEE">
          <w:rPr>
            <w:rFonts w:cs="Arial"/>
            <w:szCs w:val="22"/>
          </w:rPr>
          <w:t xml:space="preserve"> use limitation(s) will be </w:t>
        </w:r>
        <w:r w:rsidRPr="00983BEE">
          <w:rPr>
            <w:rFonts w:cs="Arial"/>
            <w:szCs w:val="22"/>
          </w:rPr>
          <w:lastRenderedPageBreak/>
          <w:t>defined as the unique combination of use limit type, granularity, effective start date, effective end date, and whether the limitation values are fixed or dynamic.  For fixed limitation values, the qualifying limitation values are registered as fixed values where the explicit value is validated in the registration process.  For dynamic limitation values, the qualifying limitation values are registered as dynamic values where the methodology</w:t>
        </w:r>
        <w:r>
          <w:rPr>
            <w:rFonts w:cs="Arial"/>
            <w:szCs w:val="22"/>
          </w:rPr>
          <w:t xml:space="preserve"> used by the SC</w:t>
        </w:r>
        <w:r w:rsidRPr="00983BEE">
          <w:rPr>
            <w:rFonts w:cs="Arial"/>
            <w:szCs w:val="22"/>
          </w:rPr>
          <w:t xml:space="preserve"> to determine</w:t>
        </w:r>
        <w:r>
          <w:rPr>
            <w:rFonts w:cs="Arial"/>
            <w:szCs w:val="22"/>
          </w:rPr>
          <w:t xml:space="preserve"> the</w:t>
        </w:r>
        <w:r w:rsidRPr="00983BEE">
          <w:rPr>
            <w:rFonts w:cs="Arial"/>
            <w:szCs w:val="22"/>
          </w:rPr>
          <w:t xml:space="preserve"> limitation value is validated in the registration process.</w:t>
        </w:r>
      </w:ins>
    </w:p>
    <w:p w14:paraId="5582C4D1" w14:textId="7A064A17" w:rsidR="001B149E" w:rsidRPr="00983BEE" w:rsidRDefault="001B149E" w:rsidP="001B149E">
      <w:pPr>
        <w:tabs>
          <w:tab w:val="left" w:pos="10080"/>
        </w:tabs>
        <w:kinsoku w:val="0"/>
        <w:overflowPunct w:val="0"/>
        <w:spacing w:after="240" w:line="300" w:lineRule="auto"/>
        <w:rPr>
          <w:ins w:id="70" w:author="Author"/>
          <w:rFonts w:cs="Arial"/>
          <w:szCs w:val="22"/>
        </w:rPr>
      </w:pPr>
      <w:ins w:id="71" w:author="Author">
        <w:r w:rsidRPr="00983BEE">
          <w:rPr>
            <w:rFonts w:cs="Arial"/>
            <w:szCs w:val="22"/>
          </w:rPr>
          <w:t>For a use limitation to qualify, the limitation must meet all three cri</w:t>
        </w:r>
        <w:r>
          <w:rPr>
            <w:rFonts w:cs="Arial"/>
            <w:szCs w:val="22"/>
          </w:rPr>
          <w:t xml:space="preserve">teria of Section 30.4.1.1.6.1.1 and must be able to </w:t>
        </w:r>
        <w:r w:rsidRPr="00983BEE">
          <w:rPr>
            <w:rFonts w:cs="Arial"/>
            <w:szCs w:val="22"/>
          </w:rPr>
          <w:t xml:space="preserve">be rationed in response to </w:t>
        </w:r>
        <w:r w:rsidR="002A7879">
          <w:rPr>
            <w:rFonts w:cs="Arial"/>
            <w:szCs w:val="22"/>
          </w:rPr>
          <w:t>CA</w:t>
        </w:r>
        <w:r w:rsidRPr="00983BEE">
          <w:rPr>
            <w:rFonts w:cs="Arial"/>
            <w:szCs w:val="22"/>
          </w:rPr>
          <w:t xml:space="preserve">ISO </w:t>
        </w:r>
        <w:r>
          <w:rPr>
            <w:rFonts w:cs="Arial"/>
            <w:szCs w:val="22"/>
          </w:rPr>
          <w:t xml:space="preserve">energy </w:t>
        </w:r>
        <w:r w:rsidRPr="00983BEE">
          <w:rPr>
            <w:rFonts w:cs="Arial"/>
            <w:szCs w:val="22"/>
          </w:rPr>
          <w:t xml:space="preserve">price signals over the </w:t>
        </w:r>
        <w:r>
          <w:rPr>
            <w:rFonts w:cs="Arial"/>
            <w:szCs w:val="22"/>
          </w:rPr>
          <w:t xml:space="preserve">registered </w:t>
        </w:r>
        <w:r w:rsidRPr="00983BEE">
          <w:rPr>
            <w:rFonts w:cs="Arial"/>
            <w:szCs w:val="22"/>
          </w:rPr>
          <w:t>granularity.</w:t>
        </w:r>
        <w:r>
          <w:rPr>
            <w:rFonts w:cs="Arial"/>
            <w:szCs w:val="22"/>
          </w:rPr>
          <w:t xml:space="preserve">  </w:t>
        </w:r>
        <w:r w:rsidRPr="00983BEE">
          <w:rPr>
            <w:rFonts w:cs="Arial"/>
            <w:szCs w:val="22"/>
          </w:rPr>
          <w:t xml:space="preserve">The criteria are: </w:t>
        </w:r>
      </w:ins>
    </w:p>
    <w:p w14:paraId="14C57619" w14:textId="77777777" w:rsidR="001B149E" w:rsidRPr="00983BEE" w:rsidRDefault="001B149E" w:rsidP="001B149E">
      <w:pPr>
        <w:pStyle w:val="ListParagraph"/>
        <w:numPr>
          <w:ilvl w:val="0"/>
          <w:numId w:val="10"/>
        </w:numPr>
        <w:tabs>
          <w:tab w:val="left" w:pos="10080"/>
        </w:tabs>
        <w:kinsoku w:val="0"/>
        <w:overflowPunct w:val="0"/>
        <w:spacing w:after="240" w:line="300" w:lineRule="auto"/>
        <w:jc w:val="both"/>
        <w:rPr>
          <w:ins w:id="72" w:author="Author"/>
          <w:rFonts w:ascii="Arial" w:hAnsi="Arial" w:cs="Arial"/>
          <w:sz w:val="22"/>
          <w:szCs w:val="22"/>
        </w:rPr>
      </w:pPr>
      <w:ins w:id="73" w:author="Author">
        <w:r>
          <w:rPr>
            <w:rFonts w:ascii="Arial" w:hAnsi="Arial" w:cs="Arial"/>
            <w:sz w:val="22"/>
            <w:szCs w:val="22"/>
          </w:rPr>
          <w:t>There is a limitation on the r</w:t>
        </w:r>
        <w:r w:rsidRPr="00983BEE">
          <w:rPr>
            <w:rFonts w:ascii="Arial" w:hAnsi="Arial" w:cs="Arial"/>
            <w:sz w:val="22"/>
            <w:szCs w:val="22"/>
          </w:rPr>
          <w:t>esource number of starts, run-hours, or energy output due to design considerations, environmental restrictions, or qualifying contractual limitations.</w:t>
        </w:r>
      </w:ins>
    </w:p>
    <w:p w14:paraId="76504D55" w14:textId="77777777" w:rsidR="001B149E" w:rsidRPr="00983BEE" w:rsidRDefault="001B149E" w:rsidP="001B149E">
      <w:pPr>
        <w:pStyle w:val="ListParagraph"/>
        <w:numPr>
          <w:ilvl w:val="0"/>
          <w:numId w:val="10"/>
        </w:numPr>
        <w:tabs>
          <w:tab w:val="left" w:pos="10080"/>
        </w:tabs>
        <w:kinsoku w:val="0"/>
        <w:overflowPunct w:val="0"/>
        <w:spacing w:after="240" w:line="300" w:lineRule="auto"/>
        <w:jc w:val="both"/>
        <w:rPr>
          <w:ins w:id="74" w:author="Author"/>
          <w:rFonts w:ascii="Arial" w:hAnsi="Arial" w:cs="Arial"/>
          <w:sz w:val="22"/>
          <w:szCs w:val="22"/>
        </w:rPr>
      </w:pPr>
      <w:ins w:id="75" w:author="Author">
        <w:r>
          <w:rPr>
            <w:rFonts w:ascii="Arial" w:hAnsi="Arial" w:cs="Arial"/>
            <w:sz w:val="22"/>
            <w:szCs w:val="22"/>
          </w:rPr>
          <w:t>The resource l</w:t>
        </w:r>
        <w:r w:rsidRPr="00983BEE">
          <w:rPr>
            <w:rFonts w:ascii="Arial" w:hAnsi="Arial" w:cs="Arial"/>
            <w:sz w:val="22"/>
            <w:szCs w:val="22"/>
          </w:rPr>
          <w:t>imitation cannot be reflected within the market optimization horizon (e.g. monthly limitations that extend beyond the day-ahead market 24 hour horizon).</w:t>
        </w:r>
      </w:ins>
    </w:p>
    <w:p w14:paraId="01B3B530" w14:textId="1792C049" w:rsidR="001B149E" w:rsidRPr="00983BEE" w:rsidRDefault="001B149E" w:rsidP="00444AE5">
      <w:pPr>
        <w:pStyle w:val="ListParagraph"/>
        <w:numPr>
          <w:ilvl w:val="0"/>
          <w:numId w:val="10"/>
        </w:numPr>
        <w:tabs>
          <w:tab w:val="left" w:pos="10080"/>
        </w:tabs>
        <w:kinsoku w:val="0"/>
        <w:overflowPunct w:val="0"/>
        <w:spacing w:after="240" w:line="300" w:lineRule="auto"/>
        <w:jc w:val="both"/>
        <w:rPr>
          <w:ins w:id="76" w:author="Author"/>
          <w:rFonts w:ascii="Arial" w:hAnsi="Arial" w:cs="Arial"/>
          <w:sz w:val="22"/>
          <w:szCs w:val="22"/>
        </w:rPr>
      </w:pPr>
      <w:ins w:id="77" w:author="Author">
        <w:r>
          <w:rPr>
            <w:rFonts w:ascii="Arial" w:hAnsi="Arial" w:cs="Arial"/>
            <w:sz w:val="22"/>
            <w:szCs w:val="22"/>
          </w:rPr>
          <w:t>The r</w:t>
        </w:r>
        <w:r w:rsidRPr="00983BEE">
          <w:rPr>
            <w:rFonts w:ascii="Arial" w:hAnsi="Arial" w:cs="Arial"/>
            <w:sz w:val="22"/>
            <w:szCs w:val="22"/>
          </w:rPr>
          <w:t xml:space="preserve">esource’s ability to select hours of operation is not dependent on an energy source outside of the resource’s control </w:t>
        </w:r>
        <w:r w:rsidR="00444AE5" w:rsidRPr="00444AE5">
          <w:rPr>
            <w:rFonts w:ascii="Arial" w:hAnsi="Arial" w:cs="Arial"/>
            <w:sz w:val="22"/>
            <w:szCs w:val="22"/>
          </w:rPr>
          <w:t>being available during such hours but the resource’s usage needs to be rationed.</w:t>
        </w:r>
        <w:del w:id="78" w:author="Author">
          <w:r w:rsidRPr="00983BEE" w:rsidDel="00444AE5">
            <w:rPr>
              <w:rFonts w:ascii="Arial" w:hAnsi="Arial" w:cs="Arial"/>
              <w:sz w:val="22"/>
              <w:szCs w:val="22"/>
            </w:rPr>
            <w:delText>and the resource can ration the limitation in response to energy price signals.</w:delText>
          </w:r>
        </w:del>
      </w:ins>
    </w:p>
    <w:p w14:paraId="663A96ED" w14:textId="0C688ECE" w:rsidR="001B149E" w:rsidRPr="00983BEE" w:rsidRDefault="001B149E" w:rsidP="001B149E">
      <w:pPr>
        <w:tabs>
          <w:tab w:val="left" w:pos="10080"/>
        </w:tabs>
        <w:kinsoku w:val="0"/>
        <w:overflowPunct w:val="0"/>
        <w:spacing w:after="240" w:line="300" w:lineRule="auto"/>
        <w:rPr>
          <w:ins w:id="79" w:author="Author"/>
          <w:rFonts w:cs="Arial"/>
          <w:szCs w:val="22"/>
        </w:rPr>
      </w:pPr>
      <w:ins w:id="80" w:author="Author">
        <w:r w:rsidRPr="00983BEE">
          <w:rPr>
            <w:rFonts w:cs="Arial"/>
            <w:szCs w:val="22"/>
          </w:rPr>
          <w:t>The following capacity will not be eligible to request consideration of use limitations since the Resources are n</w:t>
        </w:r>
        <w:r>
          <w:rPr>
            <w:rFonts w:cs="Arial"/>
            <w:szCs w:val="22"/>
          </w:rPr>
          <w:t>ot subject to opportunity costs.  The</w:t>
        </w:r>
        <w:r w:rsidR="00CC44BA">
          <w:rPr>
            <w:rFonts w:cs="Arial"/>
            <w:szCs w:val="22"/>
          </w:rPr>
          <w:t>se</w:t>
        </w:r>
        <w:r>
          <w:rPr>
            <w:rFonts w:cs="Arial"/>
            <w:szCs w:val="22"/>
          </w:rPr>
          <w:t xml:space="preserve"> resource types are not subject to opportunity costs because </w:t>
        </w:r>
        <w:r w:rsidRPr="00983BEE">
          <w:rPr>
            <w:rFonts w:cs="Arial"/>
            <w:szCs w:val="22"/>
          </w:rPr>
          <w:t>the</w:t>
        </w:r>
        <w:r>
          <w:rPr>
            <w:rFonts w:cs="Arial"/>
            <w:szCs w:val="22"/>
          </w:rPr>
          <w:t>y</w:t>
        </w:r>
        <w:r w:rsidRPr="00983BEE">
          <w:rPr>
            <w:rFonts w:cs="Arial"/>
            <w:szCs w:val="22"/>
          </w:rPr>
          <w:t xml:space="preserve"> do not have the ability to select the hours or energy output </w:t>
        </w:r>
        <w:r>
          <w:rPr>
            <w:rFonts w:cs="Arial"/>
            <w:szCs w:val="22"/>
          </w:rPr>
          <w:t xml:space="preserve">levels </w:t>
        </w:r>
        <w:r w:rsidRPr="00983BEE">
          <w:rPr>
            <w:rFonts w:cs="Arial"/>
            <w:szCs w:val="22"/>
          </w:rPr>
          <w:t xml:space="preserve">that </w:t>
        </w:r>
        <w:r>
          <w:rPr>
            <w:rFonts w:cs="Arial"/>
            <w:szCs w:val="22"/>
          </w:rPr>
          <w:t>can</w:t>
        </w:r>
        <w:r w:rsidRPr="00983BEE">
          <w:rPr>
            <w:rFonts w:cs="Arial"/>
            <w:szCs w:val="22"/>
          </w:rPr>
          <w:t xml:space="preserve"> be provided to </w:t>
        </w:r>
        <w:r w:rsidR="002A7879">
          <w:rPr>
            <w:rFonts w:cs="Arial"/>
            <w:szCs w:val="22"/>
          </w:rPr>
          <w:t>CA</w:t>
        </w:r>
        <w:r w:rsidRPr="00983BEE">
          <w:rPr>
            <w:rFonts w:cs="Arial"/>
            <w:szCs w:val="22"/>
          </w:rPr>
          <w:t>ISO market:</w:t>
        </w:r>
      </w:ins>
    </w:p>
    <w:p w14:paraId="70BCED8B" w14:textId="77777777" w:rsidR="001B149E" w:rsidRPr="00983BEE" w:rsidRDefault="001B149E" w:rsidP="001B149E">
      <w:pPr>
        <w:pStyle w:val="ListParagraph"/>
        <w:numPr>
          <w:ilvl w:val="0"/>
          <w:numId w:val="10"/>
        </w:numPr>
        <w:tabs>
          <w:tab w:val="left" w:pos="10080"/>
        </w:tabs>
        <w:kinsoku w:val="0"/>
        <w:overflowPunct w:val="0"/>
        <w:spacing w:after="240" w:line="300" w:lineRule="auto"/>
        <w:jc w:val="both"/>
        <w:rPr>
          <w:ins w:id="81" w:author="Author"/>
          <w:rFonts w:ascii="Arial" w:hAnsi="Arial" w:cs="Arial"/>
          <w:sz w:val="22"/>
          <w:szCs w:val="22"/>
        </w:rPr>
      </w:pPr>
      <w:ins w:id="82" w:author="Author">
        <w:r w:rsidRPr="00983BEE">
          <w:rPr>
            <w:rFonts w:ascii="Arial" w:hAnsi="Arial" w:cs="Arial"/>
            <w:sz w:val="22"/>
            <w:szCs w:val="22"/>
          </w:rPr>
          <w:t>Variable Energy Resources</w:t>
        </w:r>
      </w:ins>
    </w:p>
    <w:p w14:paraId="1AF1F079" w14:textId="77777777" w:rsidR="001B149E" w:rsidRPr="00983BEE" w:rsidRDefault="001B149E" w:rsidP="001B149E">
      <w:pPr>
        <w:pStyle w:val="ListParagraph"/>
        <w:numPr>
          <w:ilvl w:val="0"/>
          <w:numId w:val="10"/>
        </w:numPr>
        <w:tabs>
          <w:tab w:val="left" w:pos="10080"/>
        </w:tabs>
        <w:kinsoku w:val="0"/>
        <w:overflowPunct w:val="0"/>
        <w:spacing w:after="240" w:line="300" w:lineRule="auto"/>
        <w:jc w:val="both"/>
        <w:rPr>
          <w:ins w:id="83" w:author="Author"/>
          <w:rFonts w:ascii="Arial" w:hAnsi="Arial" w:cs="Arial"/>
          <w:sz w:val="22"/>
          <w:szCs w:val="22"/>
        </w:rPr>
      </w:pPr>
      <w:ins w:id="84" w:author="Author">
        <w:r w:rsidRPr="00983BEE">
          <w:rPr>
            <w:rFonts w:ascii="Arial" w:hAnsi="Arial" w:cs="Arial"/>
            <w:sz w:val="22"/>
            <w:szCs w:val="22"/>
          </w:rPr>
          <w:t>Reliability Must Run</w:t>
        </w:r>
      </w:ins>
    </w:p>
    <w:p w14:paraId="4EA318EA" w14:textId="77777777" w:rsidR="001B149E" w:rsidRPr="00983BEE" w:rsidRDefault="001B149E" w:rsidP="001B149E">
      <w:pPr>
        <w:pStyle w:val="ListParagraph"/>
        <w:numPr>
          <w:ilvl w:val="0"/>
          <w:numId w:val="10"/>
        </w:numPr>
        <w:tabs>
          <w:tab w:val="left" w:pos="10080"/>
        </w:tabs>
        <w:kinsoku w:val="0"/>
        <w:overflowPunct w:val="0"/>
        <w:spacing w:after="240" w:line="300" w:lineRule="auto"/>
        <w:jc w:val="both"/>
        <w:rPr>
          <w:ins w:id="85" w:author="Author"/>
          <w:rFonts w:ascii="Arial" w:hAnsi="Arial" w:cs="Arial"/>
          <w:sz w:val="22"/>
          <w:szCs w:val="22"/>
        </w:rPr>
      </w:pPr>
      <w:ins w:id="86" w:author="Author">
        <w:r w:rsidRPr="00983BEE">
          <w:rPr>
            <w:rFonts w:ascii="Arial" w:hAnsi="Arial" w:cs="Arial"/>
            <w:sz w:val="22"/>
            <w:szCs w:val="22"/>
          </w:rPr>
          <w:t>Regulatory Must Take</w:t>
        </w:r>
      </w:ins>
    </w:p>
    <w:p w14:paraId="61FFA35F" w14:textId="77777777" w:rsidR="001B149E" w:rsidRPr="00983BEE" w:rsidRDefault="001B149E" w:rsidP="001B149E">
      <w:pPr>
        <w:pStyle w:val="ListParagraph"/>
        <w:numPr>
          <w:ilvl w:val="0"/>
          <w:numId w:val="10"/>
        </w:numPr>
        <w:tabs>
          <w:tab w:val="left" w:pos="10080"/>
        </w:tabs>
        <w:kinsoku w:val="0"/>
        <w:overflowPunct w:val="0"/>
        <w:spacing w:after="240" w:line="300" w:lineRule="auto"/>
        <w:jc w:val="both"/>
        <w:rPr>
          <w:ins w:id="87" w:author="Author"/>
          <w:rFonts w:ascii="Arial" w:hAnsi="Arial" w:cs="Arial"/>
          <w:sz w:val="22"/>
          <w:szCs w:val="22"/>
        </w:rPr>
      </w:pPr>
      <w:ins w:id="88" w:author="Author">
        <w:r w:rsidRPr="00983BEE">
          <w:rPr>
            <w:rFonts w:ascii="Arial" w:hAnsi="Arial" w:cs="Arial"/>
            <w:sz w:val="22"/>
            <w:szCs w:val="22"/>
          </w:rPr>
          <w:t>Reliability Demand Response Resources</w:t>
        </w:r>
      </w:ins>
    </w:p>
    <w:p w14:paraId="272B4F9A" w14:textId="50C30B0A" w:rsidR="001B149E" w:rsidRDefault="001B149E" w:rsidP="001B149E">
      <w:pPr>
        <w:tabs>
          <w:tab w:val="left" w:pos="10080"/>
        </w:tabs>
        <w:kinsoku w:val="0"/>
        <w:overflowPunct w:val="0"/>
        <w:spacing w:after="240" w:line="300" w:lineRule="auto"/>
        <w:rPr>
          <w:ins w:id="89" w:author="Author"/>
          <w:rFonts w:cs="Arial"/>
          <w:szCs w:val="22"/>
        </w:rPr>
      </w:pPr>
      <w:ins w:id="90" w:author="Author">
        <w:r>
          <w:rPr>
            <w:rFonts w:cs="Arial"/>
            <w:szCs w:val="22"/>
          </w:rPr>
          <w:t xml:space="preserve">For the second step, the Scheduling Coordinator must register only the approved values as defined in the registration process in the ULPDT.  See Attachment B of the Market Instruments BPM for instructions on registering the approved limitations in Master File.  Based on the approved limitations, the </w:t>
        </w:r>
        <w:r w:rsidR="002A7879">
          <w:rPr>
            <w:rFonts w:cs="Arial"/>
            <w:szCs w:val="22"/>
          </w:rPr>
          <w:t>CA</w:t>
        </w:r>
        <w:r>
          <w:rPr>
            <w:rFonts w:cs="Arial"/>
            <w:szCs w:val="22"/>
          </w:rPr>
          <w:t>ISO will designate the resource or Multi-Stage Generator as a Use-Limited Resource (details in Section 2.1.15.3).</w:t>
        </w:r>
      </w:ins>
    </w:p>
    <w:p w14:paraId="4399837D" w14:textId="77777777" w:rsidR="001B149E" w:rsidRPr="00983BEE" w:rsidRDefault="001B149E" w:rsidP="001B149E">
      <w:pPr>
        <w:tabs>
          <w:tab w:val="left" w:pos="10080"/>
        </w:tabs>
        <w:kinsoku w:val="0"/>
        <w:overflowPunct w:val="0"/>
        <w:spacing w:after="240" w:line="300" w:lineRule="auto"/>
        <w:rPr>
          <w:ins w:id="91" w:author="Author"/>
          <w:rFonts w:cs="Arial"/>
          <w:szCs w:val="22"/>
        </w:rPr>
      </w:pPr>
      <w:ins w:id="92" w:author="Author">
        <w:r w:rsidRPr="00983BEE">
          <w:rPr>
            <w:rFonts w:cs="Arial"/>
            <w:szCs w:val="22"/>
          </w:rPr>
          <w:t xml:space="preserve">Use-Limited Resource </w:t>
        </w:r>
        <w:r>
          <w:rPr>
            <w:rFonts w:cs="Arial"/>
            <w:szCs w:val="22"/>
          </w:rPr>
          <w:t>designation</w:t>
        </w:r>
        <w:r w:rsidRPr="00983BEE">
          <w:rPr>
            <w:rFonts w:cs="Arial"/>
            <w:szCs w:val="22"/>
          </w:rPr>
          <w:t xml:space="preserve"> results in the following CAISO processes or procedures being available to the Scheduling Coordinator to manage these resources:</w:t>
        </w:r>
      </w:ins>
    </w:p>
    <w:p w14:paraId="73562341" w14:textId="77777777" w:rsidR="001B149E" w:rsidRPr="00983BEE" w:rsidRDefault="001B149E" w:rsidP="001B149E">
      <w:pPr>
        <w:pStyle w:val="ListParagraph"/>
        <w:numPr>
          <w:ilvl w:val="0"/>
          <w:numId w:val="9"/>
        </w:numPr>
        <w:tabs>
          <w:tab w:val="left" w:pos="10080"/>
        </w:tabs>
        <w:kinsoku w:val="0"/>
        <w:overflowPunct w:val="0"/>
        <w:spacing w:after="240" w:line="300" w:lineRule="auto"/>
        <w:jc w:val="both"/>
        <w:rPr>
          <w:ins w:id="93" w:author="Author"/>
          <w:rFonts w:ascii="Arial" w:hAnsi="Arial" w:cs="Arial"/>
          <w:sz w:val="22"/>
          <w:szCs w:val="22"/>
        </w:rPr>
      </w:pPr>
      <w:ins w:id="94" w:author="Author">
        <w:r w:rsidRPr="00983BEE">
          <w:rPr>
            <w:rFonts w:ascii="Arial" w:hAnsi="Arial" w:cs="Arial"/>
            <w:sz w:val="22"/>
            <w:szCs w:val="22"/>
          </w:rPr>
          <w:lastRenderedPageBreak/>
          <w:t>Exempts Resource Adequacy Capacity of a Use-Limited Resource from bid generation under Section 40.6.8(e).</w:t>
        </w:r>
      </w:ins>
    </w:p>
    <w:p w14:paraId="4A937471" w14:textId="77777777" w:rsidR="001B149E" w:rsidRPr="00983BEE" w:rsidRDefault="001B149E" w:rsidP="001B149E">
      <w:pPr>
        <w:pStyle w:val="ListParagraph"/>
        <w:numPr>
          <w:ilvl w:val="0"/>
          <w:numId w:val="9"/>
        </w:numPr>
        <w:tabs>
          <w:tab w:val="left" w:pos="10080"/>
        </w:tabs>
        <w:kinsoku w:val="0"/>
        <w:overflowPunct w:val="0"/>
        <w:spacing w:after="240" w:line="300" w:lineRule="auto"/>
        <w:jc w:val="both"/>
        <w:rPr>
          <w:ins w:id="95" w:author="Author"/>
          <w:rFonts w:ascii="Arial" w:hAnsi="Arial" w:cs="Arial"/>
          <w:sz w:val="22"/>
          <w:szCs w:val="22"/>
        </w:rPr>
      </w:pPr>
      <w:ins w:id="96" w:author="Author">
        <w:r w:rsidRPr="00983BEE">
          <w:rPr>
            <w:rFonts w:ascii="Arial" w:hAnsi="Arial" w:cs="Arial"/>
            <w:sz w:val="22"/>
            <w:szCs w:val="22"/>
          </w:rPr>
          <w:t>Access to the Annual Use Limit Reached, Monthly Use Limit Reached, Other Use Limit Reached, Short Term Use Limit Reached nature of work outage cards.  See</w:t>
        </w:r>
        <w:r>
          <w:rPr>
            <w:rFonts w:ascii="Arial" w:hAnsi="Arial" w:cs="Arial"/>
            <w:sz w:val="22"/>
            <w:szCs w:val="22"/>
          </w:rPr>
          <w:t xml:space="preserve"> the</w:t>
        </w:r>
        <w:r w:rsidRPr="00983BEE">
          <w:rPr>
            <w:rFonts w:ascii="Arial" w:hAnsi="Arial" w:cs="Arial"/>
            <w:sz w:val="22"/>
            <w:szCs w:val="22"/>
          </w:rPr>
          <w:t xml:space="preserve"> Outage Management BPM for more information on the definition of the nature of works and </w:t>
        </w:r>
        <w:r>
          <w:rPr>
            <w:rFonts w:ascii="Arial" w:hAnsi="Arial" w:cs="Arial"/>
            <w:sz w:val="22"/>
            <w:szCs w:val="22"/>
          </w:rPr>
          <w:t xml:space="preserve">the </w:t>
        </w:r>
        <w:r w:rsidRPr="00983BEE">
          <w:rPr>
            <w:rFonts w:ascii="Arial" w:hAnsi="Arial" w:cs="Arial"/>
            <w:sz w:val="22"/>
            <w:szCs w:val="22"/>
          </w:rPr>
          <w:t>Reliability Requirement</w:t>
        </w:r>
        <w:r>
          <w:rPr>
            <w:rFonts w:ascii="Arial" w:hAnsi="Arial" w:cs="Arial"/>
            <w:sz w:val="22"/>
            <w:szCs w:val="22"/>
          </w:rPr>
          <w:t>s</w:t>
        </w:r>
        <w:r w:rsidRPr="00983BEE">
          <w:rPr>
            <w:rFonts w:ascii="Arial" w:hAnsi="Arial" w:cs="Arial"/>
            <w:sz w:val="22"/>
            <w:szCs w:val="22"/>
          </w:rPr>
          <w:t xml:space="preserve"> BPM for more information on the substitution requirements and resulting Resource Adequacy Availability Incentive Mechanism (RAAIM) exposure for each nature of work outage card.</w:t>
        </w:r>
      </w:ins>
    </w:p>
    <w:p w14:paraId="15E6E866" w14:textId="77777777" w:rsidR="001B149E" w:rsidRPr="00983BEE" w:rsidRDefault="001B149E" w:rsidP="001B149E">
      <w:pPr>
        <w:pStyle w:val="ListParagraph"/>
        <w:numPr>
          <w:ilvl w:val="0"/>
          <w:numId w:val="9"/>
        </w:numPr>
        <w:tabs>
          <w:tab w:val="left" w:pos="10080"/>
        </w:tabs>
        <w:kinsoku w:val="0"/>
        <w:overflowPunct w:val="0"/>
        <w:spacing w:after="240" w:line="300" w:lineRule="auto"/>
        <w:jc w:val="both"/>
        <w:rPr>
          <w:ins w:id="97" w:author="Author"/>
          <w:rFonts w:ascii="Arial" w:hAnsi="Arial" w:cs="Arial"/>
          <w:sz w:val="22"/>
          <w:szCs w:val="22"/>
        </w:rPr>
      </w:pPr>
      <w:ins w:id="98" w:author="Author">
        <w:r w:rsidRPr="00983BEE">
          <w:rPr>
            <w:rFonts w:ascii="Arial" w:hAnsi="Arial" w:cs="Arial"/>
            <w:sz w:val="22"/>
            <w:szCs w:val="22"/>
          </w:rPr>
          <w:t>Ability to seek to establish an opportunity cost adder</w:t>
        </w:r>
        <w:r w:rsidRPr="00983BEE">
          <w:rPr>
            <w:rStyle w:val="FootnoteReference"/>
            <w:rFonts w:ascii="Arial" w:hAnsi="Arial" w:cs="Arial"/>
            <w:sz w:val="22"/>
            <w:szCs w:val="22"/>
          </w:rPr>
          <w:footnoteReference w:id="5"/>
        </w:r>
        <w:r w:rsidRPr="00983BEE">
          <w:rPr>
            <w:rFonts w:ascii="Arial" w:hAnsi="Arial" w:cs="Arial"/>
            <w:sz w:val="22"/>
            <w:szCs w:val="22"/>
          </w:rPr>
          <w:t xml:space="preserve"> to its start-up, transition, minimum load bid caps or to </w:t>
        </w:r>
        <w:r w:rsidRPr="00D24170">
          <w:rPr>
            <w:rFonts w:ascii="Arial" w:hAnsi="Arial" w:cs="Arial"/>
            <w:sz w:val="22"/>
            <w:szCs w:val="22"/>
            <w:highlight w:val="yellow"/>
          </w:rPr>
          <w:t xml:space="preserve">a generated energy bid </w:t>
        </w:r>
        <w:commentRangeStart w:id="101"/>
        <w:r w:rsidRPr="00D24170">
          <w:rPr>
            <w:rFonts w:ascii="Arial" w:hAnsi="Arial" w:cs="Arial"/>
            <w:sz w:val="22"/>
            <w:szCs w:val="22"/>
            <w:highlight w:val="yellow"/>
          </w:rPr>
          <w:t>or</w:t>
        </w:r>
      </w:ins>
      <w:commentRangeEnd w:id="101"/>
      <w:r w:rsidR="00D24170">
        <w:rPr>
          <w:rStyle w:val="CommentReference"/>
        </w:rPr>
        <w:commentReference w:id="101"/>
      </w:r>
      <w:ins w:id="102" w:author="Author">
        <w:r w:rsidRPr="00983BEE">
          <w:rPr>
            <w:rFonts w:ascii="Arial" w:hAnsi="Arial" w:cs="Arial"/>
            <w:sz w:val="22"/>
            <w:szCs w:val="22"/>
          </w:rPr>
          <w:t xml:space="preserve"> default energy bid, with the exception of use limitations with a daily granularity.</w:t>
        </w:r>
      </w:ins>
    </w:p>
    <w:p w14:paraId="566E4042" w14:textId="77777777" w:rsidR="001B149E" w:rsidRPr="00983BEE" w:rsidRDefault="001B149E" w:rsidP="001B149E">
      <w:pPr>
        <w:pStyle w:val="Heading4"/>
        <w:numPr>
          <w:ilvl w:val="3"/>
          <w:numId w:val="8"/>
        </w:numPr>
        <w:spacing w:line="300" w:lineRule="auto"/>
        <w:rPr>
          <w:ins w:id="103" w:author="Author"/>
          <w:rFonts w:cs="Arial"/>
          <w:szCs w:val="22"/>
        </w:rPr>
      </w:pPr>
      <w:ins w:id="104" w:author="Author">
        <w:r w:rsidRPr="00983BEE">
          <w:rPr>
            <w:rFonts w:cs="Arial"/>
            <w:szCs w:val="22"/>
          </w:rPr>
          <w:t>Request to Register Use Limitations</w:t>
        </w:r>
      </w:ins>
    </w:p>
    <w:p w14:paraId="5EA40E73" w14:textId="77777777" w:rsidR="001B149E" w:rsidRPr="00983BEE" w:rsidRDefault="001B149E" w:rsidP="001B149E">
      <w:pPr>
        <w:tabs>
          <w:tab w:val="left" w:pos="10080"/>
        </w:tabs>
        <w:spacing w:after="240" w:line="300" w:lineRule="auto"/>
        <w:rPr>
          <w:ins w:id="105" w:author="Author"/>
          <w:rFonts w:cs="Arial"/>
          <w:szCs w:val="22"/>
        </w:rPr>
      </w:pPr>
      <w:ins w:id="106" w:author="Author">
        <w:r w:rsidRPr="00983BEE">
          <w:rPr>
            <w:rFonts w:cs="Arial"/>
            <w:spacing w:val="-2"/>
            <w:szCs w:val="22"/>
          </w:rPr>
          <w:t>To register a use limitation</w:t>
        </w:r>
        <w:r w:rsidRPr="00983BEE">
          <w:rPr>
            <w:rFonts w:cs="Arial"/>
            <w:szCs w:val="22"/>
          </w:rPr>
          <w:t>, t</w:t>
        </w:r>
        <w:r w:rsidRPr="00983BEE">
          <w:rPr>
            <w:rFonts w:cs="Arial"/>
            <w:spacing w:val="-2"/>
            <w:szCs w:val="22"/>
          </w:rPr>
          <w:t>h</w:t>
        </w:r>
        <w:r w:rsidRPr="00983BEE">
          <w:rPr>
            <w:rFonts w:cs="Arial"/>
            <w:szCs w:val="22"/>
          </w:rPr>
          <w:t xml:space="preserve">e </w:t>
        </w:r>
        <w:r>
          <w:rPr>
            <w:rFonts w:cs="Arial"/>
            <w:szCs w:val="22"/>
          </w:rPr>
          <w:t>S</w:t>
        </w:r>
        <w:r w:rsidRPr="00983BEE">
          <w:rPr>
            <w:rFonts w:cs="Arial"/>
            <w:szCs w:val="22"/>
          </w:rPr>
          <w:t>c</w:t>
        </w:r>
        <w:r w:rsidRPr="00983BEE">
          <w:rPr>
            <w:rFonts w:cs="Arial"/>
            <w:spacing w:val="-1"/>
            <w:szCs w:val="22"/>
          </w:rPr>
          <w:t>h</w:t>
        </w:r>
        <w:r w:rsidRPr="00983BEE">
          <w:rPr>
            <w:rFonts w:cs="Arial"/>
            <w:szCs w:val="22"/>
          </w:rPr>
          <w:t>e</w:t>
        </w:r>
        <w:r w:rsidRPr="00983BEE">
          <w:rPr>
            <w:rFonts w:cs="Arial"/>
            <w:spacing w:val="-2"/>
            <w:szCs w:val="22"/>
          </w:rPr>
          <w:t>d</w:t>
        </w:r>
        <w:r w:rsidRPr="00983BEE">
          <w:rPr>
            <w:rFonts w:cs="Arial"/>
            <w:szCs w:val="22"/>
          </w:rPr>
          <w:t>ul</w:t>
        </w:r>
        <w:r w:rsidRPr="00983BEE">
          <w:rPr>
            <w:rFonts w:cs="Arial"/>
            <w:spacing w:val="-1"/>
            <w:szCs w:val="22"/>
          </w:rPr>
          <w:t>i</w:t>
        </w:r>
        <w:r w:rsidRPr="00983BEE">
          <w:rPr>
            <w:rFonts w:cs="Arial"/>
            <w:szCs w:val="22"/>
          </w:rPr>
          <w:t xml:space="preserve">ng </w:t>
        </w:r>
        <w:r>
          <w:rPr>
            <w:rFonts w:cs="Arial"/>
            <w:szCs w:val="22"/>
          </w:rPr>
          <w:t>C</w:t>
        </w:r>
        <w:r w:rsidRPr="00983BEE">
          <w:rPr>
            <w:rFonts w:cs="Arial"/>
            <w:szCs w:val="22"/>
          </w:rPr>
          <w:t>oordin</w:t>
        </w:r>
        <w:r w:rsidRPr="00983BEE">
          <w:rPr>
            <w:rFonts w:cs="Arial"/>
            <w:spacing w:val="-2"/>
            <w:szCs w:val="22"/>
          </w:rPr>
          <w:t>a</w:t>
        </w:r>
        <w:r w:rsidRPr="00983BEE">
          <w:rPr>
            <w:rFonts w:cs="Arial"/>
            <w:szCs w:val="22"/>
          </w:rPr>
          <w:t>t</w:t>
        </w:r>
        <w:r w:rsidRPr="00983BEE">
          <w:rPr>
            <w:rFonts w:cs="Arial"/>
            <w:spacing w:val="1"/>
            <w:szCs w:val="22"/>
          </w:rPr>
          <w:t>o</w:t>
        </w:r>
        <w:r w:rsidRPr="00983BEE">
          <w:rPr>
            <w:rFonts w:cs="Arial"/>
            <w:szCs w:val="22"/>
          </w:rPr>
          <w:t>r</w:t>
        </w:r>
        <w:r w:rsidRPr="00983BEE">
          <w:rPr>
            <w:rFonts w:cs="Arial"/>
            <w:spacing w:val="-2"/>
            <w:szCs w:val="22"/>
          </w:rPr>
          <w:t xml:space="preserve"> </w:t>
        </w:r>
        <w:r w:rsidRPr="00983BEE">
          <w:rPr>
            <w:rFonts w:cs="Arial"/>
            <w:spacing w:val="1"/>
            <w:szCs w:val="22"/>
            <w:u w:val="single"/>
          </w:rPr>
          <w:t>m</w:t>
        </w:r>
        <w:r w:rsidRPr="00983BEE">
          <w:rPr>
            <w:rFonts w:cs="Arial"/>
            <w:szCs w:val="22"/>
            <w:u w:val="single"/>
          </w:rPr>
          <w:t>ust</w:t>
        </w:r>
        <w:r w:rsidRPr="00983BEE">
          <w:rPr>
            <w:rFonts w:cs="Arial"/>
            <w:spacing w:val="1"/>
            <w:szCs w:val="22"/>
          </w:rPr>
          <w:t xml:space="preserve"> </w:t>
        </w:r>
        <w:r w:rsidRPr="00983BEE">
          <w:rPr>
            <w:rFonts w:cs="Arial"/>
            <w:szCs w:val="22"/>
          </w:rPr>
          <w:t>open an Inquiry Ticket via the Customer Inquiry Dispute and Information (CIDI) tool with the subject</w:t>
        </w:r>
        <w:r w:rsidRPr="00983BEE">
          <w:rPr>
            <w:rFonts w:cs="Arial"/>
            <w:b/>
            <w:szCs w:val="22"/>
          </w:rPr>
          <w:t>,</w:t>
        </w:r>
        <w:r w:rsidRPr="00983BEE">
          <w:rPr>
            <w:rFonts w:cs="Arial"/>
            <w:szCs w:val="22"/>
          </w:rPr>
          <w:t xml:space="preserve"> “Use-Limited Registration”.  </w:t>
        </w:r>
        <w:r w:rsidRPr="00983BEE">
          <w:rPr>
            <w:rFonts w:cs="Arial"/>
            <w:spacing w:val="2"/>
            <w:szCs w:val="22"/>
          </w:rPr>
          <w:t>T</w:t>
        </w:r>
        <w:r w:rsidRPr="00983BEE">
          <w:rPr>
            <w:rFonts w:cs="Arial"/>
            <w:szCs w:val="22"/>
          </w:rPr>
          <w:t>he CIDI Ticket must include specific operating data for the unit and supporting documentation similar to those described above.  The inquiry ticket should include, but not be limited to:</w:t>
        </w:r>
      </w:ins>
    </w:p>
    <w:p w14:paraId="56CB2FE3" w14:textId="77777777" w:rsidR="001B149E" w:rsidRPr="00983BEE" w:rsidRDefault="001B149E" w:rsidP="002671D1">
      <w:pPr>
        <w:pStyle w:val="ListParagraph"/>
        <w:numPr>
          <w:ilvl w:val="0"/>
          <w:numId w:val="11"/>
        </w:numPr>
        <w:tabs>
          <w:tab w:val="left" w:pos="10080"/>
        </w:tabs>
        <w:spacing w:after="240" w:line="300" w:lineRule="auto"/>
        <w:jc w:val="both"/>
        <w:rPr>
          <w:ins w:id="107" w:author="Author"/>
          <w:rFonts w:ascii="Arial" w:hAnsi="Arial" w:cs="Arial"/>
          <w:sz w:val="22"/>
          <w:szCs w:val="22"/>
        </w:rPr>
      </w:pPr>
      <w:ins w:id="108" w:author="Author">
        <w:r w:rsidRPr="00983BEE">
          <w:rPr>
            <w:rFonts w:ascii="Arial" w:hAnsi="Arial" w:cs="Arial"/>
            <w:sz w:val="22"/>
            <w:szCs w:val="22"/>
          </w:rPr>
          <w:t>Use Limit Plan Data Template with records for qualifying use limitations under Section 30.4.1.1.6.1.</w:t>
        </w:r>
      </w:ins>
    </w:p>
    <w:p w14:paraId="4BF8F6B3" w14:textId="77777777" w:rsidR="001B149E" w:rsidRPr="00983BEE" w:rsidRDefault="001B149E" w:rsidP="002671D1">
      <w:pPr>
        <w:pStyle w:val="ListParagraph"/>
        <w:numPr>
          <w:ilvl w:val="0"/>
          <w:numId w:val="11"/>
        </w:numPr>
        <w:tabs>
          <w:tab w:val="left" w:pos="10080"/>
        </w:tabs>
        <w:spacing w:after="240" w:line="300" w:lineRule="auto"/>
        <w:jc w:val="both"/>
        <w:rPr>
          <w:ins w:id="109" w:author="Author"/>
          <w:rFonts w:ascii="Arial" w:hAnsi="Arial" w:cs="Arial"/>
          <w:sz w:val="22"/>
          <w:szCs w:val="22"/>
        </w:rPr>
      </w:pPr>
      <w:ins w:id="110" w:author="Author">
        <w:r w:rsidRPr="00983BEE">
          <w:rPr>
            <w:rFonts w:ascii="Arial" w:hAnsi="Arial" w:cs="Arial"/>
            <w:sz w:val="22"/>
            <w:szCs w:val="22"/>
          </w:rPr>
          <w:t>A detailed explanation of why the resource is subject to the qualifying use limitations.</w:t>
        </w:r>
      </w:ins>
    </w:p>
    <w:p w14:paraId="291D05B3" w14:textId="77777777" w:rsidR="001B149E" w:rsidRPr="00983BEE" w:rsidRDefault="001B149E" w:rsidP="002671D1">
      <w:pPr>
        <w:pStyle w:val="ListParagraph"/>
        <w:numPr>
          <w:ilvl w:val="0"/>
          <w:numId w:val="11"/>
        </w:numPr>
        <w:tabs>
          <w:tab w:val="left" w:pos="10080"/>
        </w:tabs>
        <w:spacing w:after="240" w:line="300" w:lineRule="auto"/>
        <w:jc w:val="both"/>
        <w:rPr>
          <w:ins w:id="111" w:author="Author"/>
          <w:rFonts w:ascii="Arial" w:hAnsi="Arial" w:cs="Arial"/>
          <w:sz w:val="22"/>
          <w:szCs w:val="22"/>
        </w:rPr>
      </w:pPr>
      <w:ins w:id="112" w:author="Author">
        <w:r w:rsidRPr="00983BEE">
          <w:rPr>
            <w:rFonts w:ascii="Arial" w:hAnsi="Arial" w:cs="Arial"/>
            <w:sz w:val="22"/>
            <w:szCs w:val="22"/>
          </w:rPr>
          <w:t>Documentation, such as environmental permits or operating manuals, as well as page numbers or section numbers in the supporting documentation, substantiating the detailed explanation of why the unit is subject to use limitations.</w:t>
        </w:r>
      </w:ins>
    </w:p>
    <w:p w14:paraId="5970613E" w14:textId="77777777" w:rsidR="001B149E" w:rsidRPr="00983BEE" w:rsidRDefault="001B149E" w:rsidP="002671D1">
      <w:pPr>
        <w:pStyle w:val="ListParagraph"/>
        <w:numPr>
          <w:ilvl w:val="0"/>
          <w:numId w:val="11"/>
        </w:numPr>
        <w:tabs>
          <w:tab w:val="left" w:pos="10080"/>
        </w:tabs>
        <w:spacing w:after="240" w:line="300" w:lineRule="auto"/>
        <w:jc w:val="both"/>
        <w:rPr>
          <w:ins w:id="113" w:author="Author"/>
          <w:rFonts w:ascii="Arial" w:hAnsi="Arial" w:cs="Arial"/>
          <w:sz w:val="22"/>
          <w:szCs w:val="22"/>
        </w:rPr>
      </w:pPr>
      <w:ins w:id="114" w:author="Author">
        <w:r w:rsidRPr="00983BEE">
          <w:rPr>
            <w:rFonts w:ascii="Arial" w:hAnsi="Arial" w:cs="Arial"/>
            <w:sz w:val="22"/>
            <w:szCs w:val="22"/>
          </w:rPr>
          <w:t>Limitation Translation Templates that describe the methodology, including input values and formulas where possible, to translate limitations into the use limit types, granularity, and limitation values submitted in the ULPDT.  If a formulaic translation cannot be provided, provide a detailed explanation of how the type, granularity, and limitation value was translated based on supporting documentation including page numbers or section numbers in the supporting documentation.</w:t>
        </w:r>
      </w:ins>
    </w:p>
    <w:p w14:paraId="474F70B9" w14:textId="77777777" w:rsidR="001B149E" w:rsidRPr="00983BEE" w:rsidRDefault="001B149E" w:rsidP="002671D1">
      <w:pPr>
        <w:pStyle w:val="ListParagraph"/>
        <w:numPr>
          <w:ilvl w:val="0"/>
          <w:numId w:val="11"/>
        </w:numPr>
        <w:tabs>
          <w:tab w:val="left" w:pos="10080"/>
        </w:tabs>
        <w:spacing w:after="240" w:line="300" w:lineRule="auto"/>
        <w:jc w:val="both"/>
        <w:rPr>
          <w:ins w:id="115" w:author="Author"/>
          <w:rFonts w:ascii="Arial" w:hAnsi="Arial" w:cs="Arial"/>
          <w:sz w:val="22"/>
          <w:szCs w:val="22"/>
        </w:rPr>
      </w:pPr>
      <w:ins w:id="116" w:author="Author">
        <w:r w:rsidRPr="00983BEE">
          <w:rPr>
            <w:rFonts w:ascii="Arial" w:hAnsi="Arial" w:cs="Arial"/>
            <w:sz w:val="22"/>
            <w:szCs w:val="22"/>
          </w:rPr>
          <w:t xml:space="preserve">If limitation type cannot be translated into a standard use limit type of ‘START’, ‘RUNHOURS’, or ‘ENERGY’, a detailed explanation of why the limitation could not be </w:t>
        </w:r>
        <w:r w:rsidRPr="00983BEE">
          <w:rPr>
            <w:rFonts w:ascii="Arial" w:hAnsi="Arial" w:cs="Arial"/>
            <w:sz w:val="22"/>
            <w:szCs w:val="22"/>
          </w:rPr>
          <w:lastRenderedPageBreak/>
          <w:t>translated.</w:t>
        </w:r>
      </w:ins>
    </w:p>
    <w:p w14:paraId="4DA443F2" w14:textId="77777777" w:rsidR="001B149E" w:rsidRPr="00983BEE" w:rsidRDefault="001B149E" w:rsidP="002671D1">
      <w:pPr>
        <w:pStyle w:val="ListParagraph"/>
        <w:numPr>
          <w:ilvl w:val="0"/>
          <w:numId w:val="11"/>
        </w:numPr>
        <w:tabs>
          <w:tab w:val="left" w:pos="10080"/>
        </w:tabs>
        <w:spacing w:after="240" w:line="300" w:lineRule="auto"/>
        <w:jc w:val="both"/>
        <w:rPr>
          <w:ins w:id="117" w:author="Author"/>
          <w:rFonts w:ascii="Arial" w:hAnsi="Arial" w:cs="Arial"/>
          <w:sz w:val="22"/>
          <w:szCs w:val="22"/>
        </w:rPr>
      </w:pPr>
      <w:ins w:id="118" w:author="Author">
        <w:r w:rsidRPr="00983BEE">
          <w:rPr>
            <w:rFonts w:ascii="Arial" w:hAnsi="Arial" w:cs="Arial"/>
            <w:sz w:val="22"/>
            <w:szCs w:val="22"/>
          </w:rPr>
          <w:t>If limitation granularity cannot be translated into a standard use limit type of ‘MONTHLY, ‘ANNUALLY’, or ‘ROLL_12’, a detailed explanation of why the limitation could not be translated.</w:t>
        </w:r>
      </w:ins>
    </w:p>
    <w:p w14:paraId="31CF737B" w14:textId="6799C61A" w:rsidR="001B149E" w:rsidRPr="00983BEE" w:rsidRDefault="001B149E" w:rsidP="002671D1">
      <w:pPr>
        <w:pStyle w:val="ListParagraph"/>
        <w:numPr>
          <w:ilvl w:val="0"/>
          <w:numId w:val="11"/>
        </w:numPr>
        <w:tabs>
          <w:tab w:val="left" w:pos="10080"/>
        </w:tabs>
        <w:spacing w:after="240" w:line="300" w:lineRule="auto"/>
        <w:jc w:val="both"/>
        <w:rPr>
          <w:ins w:id="119" w:author="Author"/>
          <w:rFonts w:ascii="Arial" w:hAnsi="Arial" w:cs="Arial"/>
          <w:sz w:val="22"/>
          <w:szCs w:val="22"/>
        </w:rPr>
      </w:pPr>
      <w:ins w:id="120" w:author="Author">
        <w:r w:rsidRPr="00983BEE">
          <w:rPr>
            <w:rFonts w:ascii="Arial" w:hAnsi="Arial" w:cs="Arial"/>
            <w:sz w:val="22"/>
            <w:szCs w:val="22"/>
          </w:rPr>
          <w:t xml:space="preserve">Explanation stating whether the resource’s operation is dependent on an energy source outside of the resource’s control being available during select hours.  For example, SOLAR, WIND, WATER, and GEOTHERMAL resources that are dependent on intermittent energy sources will need to provide detailed explanation of the design features that allow it to operate in any hour similar to resources with prime movers not based on intermittent energy </w:t>
        </w:r>
        <w:r w:rsidR="00D24170" w:rsidRPr="00D24170">
          <w:rPr>
            <w:rFonts w:ascii="Arial" w:hAnsi="Arial" w:cs="Arial"/>
            <w:sz w:val="22"/>
            <w:szCs w:val="22"/>
            <w:highlight w:val="yellow"/>
            <w:rPrChange w:id="121" w:author="Author">
              <w:rPr>
                <w:rFonts w:ascii="Arial" w:hAnsi="Arial" w:cs="Arial"/>
                <w:sz w:val="22"/>
                <w:szCs w:val="22"/>
              </w:rPr>
            </w:rPrChange>
          </w:rPr>
          <w:t>sources</w:t>
        </w:r>
        <w:del w:id="122" w:author="Author">
          <w:r w:rsidRPr="00D24170" w:rsidDel="00D24170">
            <w:rPr>
              <w:rFonts w:ascii="Arial" w:hAnsi="Arial" w:cs="Arial"/>
              <w:sz w:val="22"/>
              <w:szCs w:val="22"/>
              <w:highlight w:val="yellow"/>
              <w:rPrChange w:id="123" w:author="Author">
                <w:rPr>
                  <w:rFonts w:ascii="Arial" w:hAnsi="Arial" w:cs="Arial"/>
                  <w:sz w:val="22"/>
                  <w:szCs w:val="22"/>
                </w:rPr>
              </w:rPrChange>
            </w:rPr>
            <w:delText>resources</w:delText>
          </w:r>
        </w:del>
        <w:r w:rsidRPr="00983BEE">
          <w:rPr>
            <w:rFonts w:ascii="Arial" w:hAnsi="Arial" w:cs="Arial"/>
            <w:sz w:val="22"/>
            <w:szCs w:val="22"/>
          </w:rPr>
          <w:t>.</w:t>
        </w:r>
      </w:ins>
    </w:p>
    <w:p w14:paraId="7E8E03FB" w14:textId="2CF65554" w:rsidR="001B149E" w:rsidRPr="00983BEE" w:rsidRDefault="001B149E" w:rsidP="002671D1">
      <w:pPr>
        <w:pStyle w:val="ListParagraph"/>
        <w:numPr>
          <w:ilvl w:val="0"/>
          <w:numId w:val="11"/>
        </w:numPr>
        <w:tabs>
          <w:tab w:val="left" w:pos="10080"/>
        </w:tabs>
        <w:spacing w:after="240" w:line="300" w:lineRule="auto"/>
        <w:jc w:val="both"/>
        <w:rPr>
          <w:ins w:id="124" w:author="Author"/>
          <w:rFonts w:ascii="Arial" w:hAnsi="Arial" w:cs="Arial"/>
          <w:sz w:val="22"/>
          <w:szCs w:val="22"/>
        </w:rPr>
      </w:pPr>
      <w:ins w:id="125" w:author="Author">
        <w:r w:rsidRPr="00983BEE">
          <w:rPr>
            <w:rFonts w:ascii="Arial" w:hAnsi="Arial" w:cs="Arial"/>
            <w:sz w:val="22"/>
            <w:szCs w:val="22"/>
          </w:rPr>
          <w:t xml:space="preserve">Explanation stating whether the resource has available fuel or fuel equivalent (i.e. water) available across the granularity of the limitation to allow it to participate economically in the </w:t>
        </w:r>
        <w:r w:rsidR="002A7879">
          <w:rPr>
            <w:rFonts w:ascii="Arial" w:hAnsi="Arial" w:cs="Arial"/>
            <w:sz w:val="22"/>
            <w:szCs w:val="22"/>
          </w:rPr>
          <w:t>CA</w:t>
        </w:r>
        <w:r w:rsidRPr="00983BEE">
          <w:rPr>
            <w:rFonts w:ascii="Arial" w:hAnsi="Arial" w:cs="Arial"/>
            <w:sz w:val="22"/>
            <w:szCs w:val="22"/>
          </w:rPr>
          <w:t>ISO market.  The resource must be able to respond to energy price signals to support that the use limitation imposes an opportunity cost on the resource.</w:t>
        </w:r>
      </w:ins>
    </w:p>
    <w:p w14:paraId="293BAD45" w14:textId="4F63FEC1" w:rsidR="001B149E" w:rsidRPr="00983BEE" w:rsidRDefault="001B149E" w:rsidP="002671D1">
      <w:pPr>
        <w:pStyle w:val="ListParagraph"/>
        <w:numPr>
          <w:ilvl w:val="0"/>
          <w:numId w:val="11"/>
        </w:numPr>
        <w:tabs>
          <w:tab w:val="left" w:pos="10080"/>
        </w:tabs>
        <w:spacing w:after="240" w:line="300" w:lineRule="auto"/>
        <w:jc w:val="both"/>
        <w:rPr>
          <w:ins w:id="126" w:author="Author"/>
          <w:rFonts w:ascii="Arial" w:hAnsi="Arial" w:cs="Arial"/>
          <w:sz w:val="22"/>
          <w:szCs w:val="22"/>
        </w:rPr>
      </w:pPr>
      <w:ins w:id="127" w:author="Author">
        <w:r w:rsidRPr="00983BEE">
          <w:rPr>
            <w:rFonts w:ascii="Arial" w:hAnsi="Arial" w:cs="Arial"/>
            <w:sz w:val="22"/>
            <w:szCs w:val="22"/>
          </w:rPr>
          <w:t xml:space="preserve">Any additional data in order for </w:t>
        </w:r>
        <w:r w:rsidR="002A7879">
          <w:rPr>
            <w:rFonts w:ascii="Arial" w:hAnsi="Arial" w:cs="Arial"/>
            <w:sz w:val="22"/>
            <w:szCs w:val="22"/>
          </w:rPr>
          <w:t>CA</w:t>
        </w:r>
        <w:r w:rsidRPr="00983BEE">
          <w:rPr>
            <w:rFonts w:ascii="Arial" w:hAnsi="Arial" w:cs="Arial"/>
            <w:sz w:val="22"/>
            <w:szCs w:val="22"/>
          </w:rPr>
          <w:t xml:space="preserve">ISO to understand the operating characteristics of the unit. </w:t>
        </w:r>
      </w:ins>
    </w:p>
    <w:p w14:paraId="7172F7EC" w14:textId="59ED131D" w:rsidR="001B149E" w:rsidRPr="00983BEE" w:rsidRDefault="001B149E" w:rsidP="001B149E">
      <w:pPr>
        <w:tabs>
          <w:tab w:val="left" w:pos="10080"/>
        </w:tabs>
        <w:spacing w:after="240" w:line="300" w:lineRule="auto"/>
        <w:rPr>
          <w:ins w:id="128" w:author="Author"/>
          <w:rFonts w:cs="Arial"/>
          <w:szCs w:val="22"/>
        </w:rPr>
      </w:pPr>
      <w:ins w:id="129" w:author="Author">
        <w:r w:rsidRPr="00983BEE">
          <w:rPr>
            <w:rFonts w:cs="Arial"/>
            <w:szCs w:val="22"/>
          </w:rPr>
          <w:t xml:space="preserve">If multiple resources are subject to a use limitation based on the same supporting documentation, </w:t>
        </w:r>
        <w:r>
          <w:rPr>
            <w:rFonts w:cs="Arial"/>
            <w:szCs w:val="22"/>
          </w:rPr>
          <w:t xml:space="preserve">the </w:t>
        </w:r>
        <w:r w:rsidRPr="00983BEE">
          <w:rPr>
            <w:rFonts w:cs="Arial"/>
            <w:szCs w:val="22"/>
          </w:rPr>
          <w:t xml:space="preserve">Scheduling Coordinator should submit a single CIDI ticket for the use limit plan and its supporting documentation and provide a list of all resources that are limited based on the attached documentation.  </w:t>
        </w:r>
        <w:r>
          <w:rPr>
            <w:rFonts w:cs="Arial"/>
            <w:szCs w:val="22"/>
          </w:rPr>
          <w:t>SC should attach</w:t>
        </w:r>
        <w:r w:rsidRPr="00983BEE">
          <w:rPr>
            <w:rFonts w:cs="Arial"/>
            <w:szCs w:val="22"/>
          </w:rPr>
          <w:t xml:space="preserve"> the ULPDT with records for each resource or configuration limited based on the attached documentation.  For example</w:t>
        </w:r>
        <w:r>
          <w:rPr>
            <w:rFonts w:cs="Arial"/>
            <w:szCs w:val="22"/>
          </w:rPr>
          <w:t>,</w:t>
        </w:r>
        <w:r w:rsidRPr="00983BEE">
          <w:rPr>
            <w:rFonts w:cs="Arial"/>
            <w:szCs w:val="22"/>
          </w:rPr>
          <w:t xml:space="preserve"> </w:t>
        </w:r>
        <w:r w:rsidR="007967E6" w:rsidRPr="00A40885">
          <w:rPr>
            <w:rFonts w:cs="Arial"/>
            <w:szCs w:val="22"/>
            <w:highlight w:val="yellow"/>
            <w:rPrChange w:id="130" w:author="Author">
              <w:rPr>
                <w:rFonts w:cs="Arial"/>
                <w:szCs w:val="22"/>
              </w:rPr>
            </w:rPrChange>
          </w:rPr>
          <w:t>where</w:t>
        </w:r>
        <w:r w:rsidR="007967E6">
          <w:rPr>
            <w:rFonts w:cs="Arial"/>
            <w:szCs w:val="22"/>
          </w:rPr>
          <w:t xml:space="preserve"> </w:t>
        </w:r>
        <w:r w:rsidRPr="00983BEE">
          <w:rPr>
            <w:rFonts w:cs="Arial"/>
            <w:szCs w:val="22"/>
          </w:rPr>
          <w:t xml:space="preserve">a Demand Response Provider </w:t>
        </w:r>
        <w:del w:id="131" w:author="Author">
          <w:r w:rsidRPr="00A40885" w:rsidDel="007967E6">
            <w:rPr>
              <w:rFonts w:cs="Arial"/>
              <w:szCs w:val="22"/>
              <w:highlight w:val="yellow"/>
              <w:rPrChange w:id="132" w:author="Author">
                <w:rPr>
                  <w:rFonts w:cs="Arial"/>
                  <w:szCs w:val="22"/>
                </w:rPr>
              </w:rPrChange>
            </w:rPr>
            <w:delText xml:space="preserve">may have </w:delText>
          </w:r>
        </w:del>
        <w:r w:rsidR="007967E6" w:rsidRPr="00A40885">
          <w:rPr>
            <w:rFonts w:cs="Arial"/>
            <w:szCs w:val="22"/>
            <w:highlight w:val="yellow"/>
            <w:rPrChange w:id="133" w:author="Author">
              <w:rPr>
                <w:rFonts w:cs="Arial"/>
                <w:szCs w:val="22"/>
              </w:rPr>
            </w:rPrChange>
          </w:rPr>
          <w:t>has</w:t>
        </w:r>
        <w:r w:rsidR="007967E6">
          <w:rPr>
            <w:rFonts w:cs="Arial"/>
            <w:szCs w:val="22"/>
          </w:rPr>
          <w:t xml:space="preserve"> </w:t>
        </w:r>
        <w:r w:rsidRPr="00983BEE">
          <w:rPr>
            <w:rFonts w:cs="Arial"/>
            <w:szCs w:val="22"/>
          </w:rPr>
          <w:t xml:space="preserve">contracted with a LSE to participate in a demand response program where it has multiple Proxy Demand Response (PDR) providers under the same LSE DR program, </w:t>
        </w:r>
        <w:r w:rsidR="007967E6" w:rsidRPr="00A40885">
          <w:rPr>
            <w:rFonts w:cs="Arial"/>
            <w:szCs w:val="22"/>
            <w:highlight w:val="yellow"/>
            <w:rPrChange w:id="134" w:author="Author">
              <w:rPr>
                <w:rFonts w:cs="Arial"/>
                <w:szCs w:val="22"/>
              </w:rPr>
            </w:rPrChange>
          </w:rPr>
          <w:t>it</w:t>
        </w:r>
        <w:r w:rsidR="007967E6">
          <w:rPr>
            <w:rFonts w:cs="Arial"/>
            <w:szCs w:val="22"/>
          </w:rPr>
          <w:t xml:space="preserve"> </w:t>
        </w:r>
        <w:r w:rsidRPr="00983BEE">
          <w:rPr>
            <w:rFonts w:cs="Arial"/>
            <w:szCs w:val="22"/>
          </w:rPr>
          <w:t>should submit a CIDI request for Use-Limited Resource status for resources under the LSE DR program, attach the DR program documents, and submit ULPDT with records for each resource</w:t>
        </w:r>
        <w:del w:id="135" w:author="Author">
          <w:r w:rsidRPr="00A40885" w:rsidDel="007967E6">
            <w:rPr>
              <w:rFonts w:cs="Arial"/>
              <w:szCs w:val="22"/>
              <w:highlight w:val="yellow"/>
              <w:rPrChange w:id="136" w:author="Author">
                <w:rPr>
                  <w:rFonts w:cs="Arial"/>
                  <w:szCs w:val="22"/>
                </w:rPr>
              </w:rPrChange>
            </w:rPr>
            <w:delText>s</w:delText>
          </w:r>
        </w:del>
        <w:r w:rsidRPr="00983BEE">
          <w:rPr>
            <w:rFonts w:cs="Arial"/>
            <w:szCs w:val="22"/>
          </w:rPr>
          <w:t xml:space="preserve"> under that LSE DR program.  Additional examples </w:t>
        </w:r>
        <w:r w:rsidR="007967E6" w:rsidRPr="00A40885">
          <w:rPr>
            <w:rFonts w:cs="Arial"/>
            <w:szCs w:val="22"/>
            <w:highlight w:val="yellow"/>
            <w:rPrChange w:id="137" w:author="Author">
              <w:rPr>
                <w:rFonts w:cs="Arial"/>
                <w:szCs w:val="22"/>
              </w:rPr>
            </w:rPrChange>
          </w:rPr>
          <w:t>are</w:t>
        </w:r>
        <w:r w:rsidR="007967E6">
          <w:rPr>
            <w:rFonts w:cs="Arial"/>
            <w:szCs w:val="22"/>
          </w:rPr>
          <w:t xml:space="preserve"> </w:t>
        </w:r>
        <w:r w:rsidRPr="00983BEE">
          <w:rPr>
            <w:rFonts w:cs="Arial"/>
            <w:szCs w:val="22"/>
          </w:rPr>
          <w:t>provided in the next section.</w:t>
        </w:r>
      </w:ins>
    </w:p>
    <w:p w14:paraId="629DF9FD" w14:textId="599E2A81" w:rsidR="001B149E" w:rsidRPr="00983BEE" w:rsidRDefault="001B149E" w:rsidP="001B149E">
      <w:pPr>
        <w:tabs>
          <w:tab w:val="left" w:pos="10080"/>
        </w:tabs>
        <w:spacing w:after="240" w:line="300" w:lineRule="auto"/>
        <w:rPr>
          <w:ins w:id="138" w:author="Author"/>
          <w:rFonts w:cs="Arial"/>
          <w:szCs w:val="22"/>
        </w:rPr>
      </w:pPr>
      <w:ins w:id="139" w:author="Author">
        <w:r w:rsidRPr="00983BEE">
          <w:rPr>
            <w:rFonts w:cs="Arial"/>
            <w:szCs w:val="22"/>
          </w:rPr>
          <w:t xml:space="preserve">If the supporting documentation does not explicitly state the use limitation as either a ‘START’, ‘RUNHOUR’, or ‘ENERGY’ limit type, the Scheduling Coordinator must attempt to translate the limitation based on the documentation into either the ‘START’, ‘RUNHOUR’, or ‘ENERGY’.  If the supporting documentation does not explicitly state the granularity as either ‘DAILY’, ‘MONTHLY’, ‘ANNUAL’, or ‘ROLL_12’ granularity, the Scheduling Coordinator must attempt to translate the limitation based on the documentation into either the ‘DAILY’, ‘MONTHLY’, ‘ANNUAL’, or ‘ROLL_12’.  The Scheduling Coordinator must submit a written explanation of this translation methodology including formulas so the </w:t>
        </w:r>
        <w:r w:rsidR="002A7879">
          <w:rPr>
            <w:rFonts w:cs="Arial"/>
            <w:szCs w:val="22"/>
          </w:rPr>
          <w:t>CA</w:t>
        </w:r>
        <w:r w:rsidRPr="00983BEE">
          <w:rPr>
            <w:rFonts w:cs="Arial"/>
            <w:szCs w:val="22"/>
          </w:rPr>
          <w:t xml:space="preserve">ISO can validate the submitted ULPDT against the supporting documentation.  </w:t>
        </w:r>
      </w:ins>
    </w:p>
    <w:p w14:paraId="618C566B" w14:textId="03B20BDF" w:rsidR="001B149E" w:rsidRPr="00983BEE" w:rsidRDefault="001B149E" w:rsidP="001B149E">
      <w:pPr>
        <w:tabs>
          <w:tab w:val="left" w:pos="10080"/>
        </w:tabs>
        <w:spacing w:after="240" w:line="300" w:lineRule="auto"/>
        <w:rPr>
          <w:ins w:id="140" w:author="Author"/>
          <w:rFonts w:cs="Arial"/>
          <w:szCs w:val="22"/>
        </w:rPr>
      </w:pPr>
      <w:ins w:id="141" w:author="Author">
        <w:r w:rsidRPr="00983BEE">
          <w:rPr>
            <w:rFonts w:cs="Arial"/>
            <w:szCs w:val="22"/>
          </w:rPr>
          <w:lastRenderedPageBreak/>
          <w:t xml:space="preserve">If the Scheduling Coordinator cannot translate the non-standard limitation type or granularity, then the Scheduling Coordinator should register in the appropriate field the ‘OTHER’ value.  The </w:t>
        </w:r>
        <w:r w:rsidR="002A7879">
          <w:rPr>
            <w:rFonts w:cs="Arial"/>
            <w:szCs w:val="22"/>
          </w:rPr>
          <w:t>CA</w:t>
        </w:r>
        <w:r w:rsidRPr="00983BEE">
          <w:rPr>
            <w:rFonts w:cs="Arial"/>
            <w:szCs w:val="22"/>
          </w:rPr>
          <w:t xml:space="preserve">ISO will notify the </w:t>
        </w:r>
        <w:r>
          <w:rPr>
            <w:rFonts w:cs="Arial"/>
            <w:szCs w:val="22"/>
          </w:rPr>
          <w:t>S</w:t>
        </w:r>
        <w:r w:rsidRPr="00983BEE">
          <w:rPr>
            <w:rFonts w:cs="Arial"/>
            <w:szCs w:val="22"/>
          </w:rPr>
          <w:t xml:space="preserve">cheduling </w:t>
        </w:r>
        <w:r>
          <w:rPr>
            <w:rFonts w:cs="Arial"/>
            <w:szCs w:val="22"/>
          </w:rPr>
          <w:t>C</w:t>
        </w:r>
        <w:r w:rsidRPr="00983BEE">
          <w:rPr>
            <w:rFonts w:cs="Arial"/>
            <w:szCs w:val="22"/>
          </w:rPr>
          <w:t xml:space="preserve">oordinator of the need to enter a consultation with the </w:t>
        </w:r>
        <w:r w:rsidR="002A7879">
          <w:rPr>
            <w:rFonts w:cs="Arial"/>
            <w:szCs w:val="22"/>
          </w:rPr>
          <w:t>CA</w:t>
        </w:r>
        <w:r w:rsidRPr="00983BEE">
          <w:rPr>
            <w:rFonts w:cs="Arial"/>
            <w:szCs w:val="22"/>
          </w:rPr>
          <w:t xml:space="preserve">ISO to determine the USE LIMIT TYPE, GRANULARITY, PLAN STRT DT TM, PLAN END DT TM, and methodology for determining the LIMITATION values.  The consultation is based on what translation methodology will best allow the </w:t>
        </w:r>
        <w:r w:rsidR="002A7879">
          <w:rPr>
            <w:rFonts w:cs="Arial"/>
            <w:szCs w:val="22"/>
          </w:rPr>
          <w:t>CA</w:t>
        </w:r>
        <w:r w:rsidRPr="00983BEE">
          <w:rPr>
            <w:rFonts w:cs="Arial"/>
            <w:szCs w:val="22"/>
          </w:rPr>
          <w:t xml:space="preserve">ISO to respect the use limitations of these resources.  Following the consultation, the </w:t>
        </w:r>
        <w:r w:rsidR="002A7879">
          <w:rPr>
            <w:rFonts w:cs="Arial"/>
            <w:szCs w:val="22"/>
          </w:rPr>
          <w:t>CA</w:t>
        </w:r>
        <w:r w:rsidRPr="00983BEE">
          <w:rPr>
            <w:rFonts w:cs="Arial"/>
            <w:szCs w:val="22"/>
          </w:rPr>
          <w:t>ISO will provide the SC a written report based on the consultation</w:t>
        </w:r>
        <w:r>
          <w:rPr>
            <w:rFonts w:cs="Arial"/>
            <w:szCs w:val="22"/>
          </w:rPr>
          <w:t xml:space="preserve"> for use in a revised use limitation registration </w:t>
        </w:r>
        <w:r w:rsidRPr="00983BEE">
          <w:rPr>
            <w:rFonts w:cs="Arial"/>
            <w:szCs w:val="22"/>
          </w:rPr>
          <w:t>request via CIDI.</w:t>
        </w:r>
      </w:ins>
    </w:p>
    <w:p w14:paraId="5FDC3C35" w14:textId="77777777" w:rsidR="001B149E" w:rsidRPr="00983BEE" w:rsidRDefault="001B149E" w:rsidP="001B149E">
      <w:pPr>
        <w:tabs>
          <w:tab w:val="left" w:pos="10080"/>
        </w:tabs>
        <w:spacing w:after="240" w:line="300" w:lineRule="auto"/>
        <w:rPr>
          <w:ins w:id="142" w:author="Author"/>
          <w:rFonts w:cs="Arial"/>
          <w:szCs w:val="22"/>
        </w:rPr>
      </w:pPr>
      <w:ins w:id="143" w:author="Author">
        <w:r w:rsidRPr="00983BEE">
          <w:rPr>
            <w:rFonts w:cs="Arial"/>
            <w:szCs w:val="22"/>
          </w:rPr>
          <w:t>The following sections will discuss in more detail specific instructions for submitting supporting documentation for the request based on a non-exhaustive list of potential use limitations.</w:t>
        </w:r>
      </w:ins>
    </w:p>
    <w:p w14:paraId="1EFEA854" w14:textId="77777777" w:rsidR="001B149E" w:rsidRPr="00983BEE" w:rsidRDefault="001B149E" w:rsidP="001B149E">
      <w:pPr>
        <w:pStyle w:val="Heading5"/>
        <w:numPr>
          <w:ilvl w:val="4"/>
          <w:numId w:val="8"/>
        </w:numPr>
        <w:rPr>
          <w:ins w:id="144" w:author="Author"/>
        </w:rPr>
      </w:pPr>
      <w:ins w:id="145" w:author="Author">
        <w:r w:rsidRPr="00983BEE">
          <w:t>Emission Limitations</w:t>
        </w:r>
      </w:ins>
    </w:p>
    <w:p w14:paraId="2A8C67A6" w14:textId="418710B1" w:rsidR="001B149E" w:rsidRPr="00983BEE" w:rsidRDefault="001B149E" w:rsidP="001B149E">
      <w:pPr>
        <w:spacing w:after="240" w:line="300" w:lineRule="auto"/>
        <w:rPr>
          <w:ins w:id="146" w:author="Author"/>
          <w:rFonts w:cs="Arial"/>
          <w:szCs w:val="22"/>
        </w:rPr>
      </w:pPr>
      <w:ins w:id="147" w:author="Author">
        <w:r w:rsidRPr="00983BEE">
          <w:rPr>
            <w:rFonts w:cs="Arial"/>
            <w:szCs w:val="22"/>
          </w:rPr>
          <w:t xml:space="preserve">SC may seek to register use limitations in the </w:t>
        </w:r>
        <w:r>
          <w:rPr>
            <w:rFonts w:cs="Arial"/>
            <w:szCs w:val="22"/>
          </w:rPr>
          <w:t>ULPDT</w:t>
        </w:r>
        <w:r w:rsidRPr="00983BEE">
          <w:rPr>
            <w:rFonts w:cs="Arial"/>
            <w:szCs w:val="22"/>
          </w:rPr>
          <w:t xml:space="preserve"> based on emission limitations from air permit restrictions that are imposed on the operations of the unit on a 24-hour or longer applicability horizon.  The daily start limitations will only be accepted for resources with a cold start-up time of 300 minutes or less</w:t>
        </w:r>
        <w:r w:rsidR="00155039">
          <w:rPr>
            <w:rFonts w:cs="Arial"/>
            <w:szCs w:val="22"/>
          </w:rPr>
          <w:t xml:space="preserve"> because otherwise the resource is a long start resource that only receives binding start-up instructions in the day-ahead market where the daily limitation can be recognized in the day-ahead optimization horizon</w:t>
        </w:r>
        <w:r w:rsidRPr="00983BEE">
          <w:rPr>
            <w:rFonts w:cs="Arial"/>
            <w:szCs w:val="22"/>
          </w:rPr>
          <w:t>.</w:t>
        </w:r>
      </w:ins>
    </w:p>
    <w:p w14:paraId="67710991" w14:textId="392769AA" w:rsidR="001B149E" w:rsidRPr="00983BEE" w:rsidRDefault="001B149E" w:rsidP="001B149E">
      <w:pPr>
        <w:spacing w:after="240" w:line="300" w:lineRule="auto"/>
        <w:rPr>
          <w:ins w:id="148" w:author="Author"/>
          <w:rFonts w:cs="Arial"/>
          <w:szCs w:val="22"/>
        </w:rPr>
      </w:pPr>
      <w:ins w:id="149" w:author="Author">
        <w:r w:rsidRPr="00983BEE">
          <w:rPr>
            <w:rFonts w:cs="Arial"/>
            <w:szCs w:val="22"/>
          </w:rPr>
          <w:t xml:space="preserve">The </w:t>
        </w:r>
        <w:r w:rsidR="00D46885">
          <w:rPr>
            <w:rFonts w:cs="Arial"/>
            <w:szCs w:val="22"/>
          </w:rPr>
          <w:t>CA</w:t>
        </w:r>
        <w:r w:rsidRPr="00983BEE">
          <w:rPr>
            <w:rFonts w:cs="Arial"/>
            <w:szCs w:val="22"/>
          </w:rPr>
          <w:t>ISO anticipates that many air permits impose operational conditions on the units not</w:t>
        </w:r>
        <w:r>
          <w:rPr>
            <w:rFonts w:cs="Arial"/>
            <w:szCs w:val="22"/>
          </w:rPr>
          <w:t xml:space="preserve"> to</w:t>
        </w:r>
        <w:r w:rsidRPr="00983BEE">
          <w:rPr>
            <w:rFonts w:cs="Arial"/>
            <w:szCs w:val="22"/>
          </w:rPr>
          <w:t xml:space="preserve"> exceed a certain number of fired starts or fired engine hours of operation by the turbine or for the combined turbines of the plant.  The</w:t>
        </w:r>
        <w:r>
          <w:rPr>
            <w:rFonts w:cs="Arial"/>
            <w:szCs w:val="22"/>
          </w:rPr>
          <w:t xml:space="preserve"> Scheduling Coordinator </w:t>
        </w:r>
        <w:r w:rsidRPr="00983BEE">
          <w:rPr>
            <w:rFonts w:cs="Arial"/>
            <w:szCs w:val="22"/>
          </w:rPr>
          <w:t>should register its limitation and granularity based on the specified number of engine starts or run hours listed in the air permit.</w:t>
        </w:r>
        <w:r>
          <w:rPr>
            <w:rFonts w:cs="Arial"/>
            <w:szCs w:val="22"/>
          </w:rPr>
          <w:t xml:space="preserve"> The Scheduling Coordinator </w:t>
        </w:r>
        <w:r w:rsidRPr="00983BEE">
          <w:rPr>
            <w:rFonts w:cs="Arial"/>
            <w:szCs w:val="22"/>
          </w:rPr>
          <w:t>must provide, in its supporting documentation, the section and page number where the specified operation condition per granularity is listed.  For example, if the permit provides a limitation on the number of run hours per turbine per year, then the MSG resource would need to register an MSG configuration-level limitation in the ULPDT along with the corresponding implied starts associated with each configuration in the GRDT. If the permit provides a limitation on the number of hours of operation for all the configurations, the MSG resource would register a MSG plant-level limitation on the run hours with the applicable granularity.</w:t>
        </w:r>
      </w:ins>
    </w:p>
    <w:p w14:paraId="7688FDB4" w14:textId="380D60FF" w:rsidR="001B149E" w:rsidRPr="00983BEE" w:rsidRDefault="001B149E" w:rsidP="001B149E">
      <w:pPr>
        <w:spacing w:after="240" w:line="300" w:lineRule="auto"/>
        <w:rPr>
          <w:ins w:id="150" w:author="Author"/>
          <w:rFonts w:cs="Arial"/>
          <w:szCs w:val="22"/>
        </w:rPr>
      </w:pPr>
      <w:ins w:id="151" w:author="Author">
        <w:r>
          <w:rPr>
            <w:rFonts w:cs="Arial"/>
            <w:szCs w:val="22"/>
          </w:rPr>
          <w:t xml:space="preserve">The </w:t>
        </w:r>
        <w:r w:rsidR="00D46885">
          <w:rPr>
            <w:rFonts w:cs="Arial"/>
            <w:szCs w:val="22"/>
          </w:rPr>
          <w:t>CA</w:t>
        </w:r>
        <w:r w:rsidRPr="00983BEE">
          <w:rPr>
            <w:rFonts w:cs="Arial"/>
            <w:szCs w:val="22"/>
          </w:rPr>
          <w:t>ISO anticipates that the air permit may differentiate between the limitation on run hours during start-ups and/or limitation on run hours from start-up through its run time and shut-down.  The</w:t>
        </w:r>
        <w:r>
          <w:rPr>
            <w:rFonts w:cs="Arial"/>
            <w:szCs w:val="22"/>
          </w:rPr>
          <w:t xml:space="preserve"> Scheduling Coordinator </w:t>
        </w:r>
        <w:r w:rsidRPr="00983BEE">
          <w:rPr>
            <w:rFonts w:cs="Arial"/>
            <w:szCs w:val="22"/>
          </w:rPr>
          <w:t>can request multiple use limit types based on the limitations documented in the permit. For the former, a limitation on the run hours during start-up, the</w:t>
        </w:r>
        <w:r>
          <w:rPr>
            <w:rFonts w:cs="Arial"/>
            <w:szCs w:val="22"/>
          </w:rPr>
          <w:t xml:space="preserve"> Scheduling Coordinator </w:t>
        </w:r>
        <w:r w:rsidRPr="00983BEE">
          <w:rPr>
            <w:rFonts w:cs="Arial"/>
            <w:szCs w:val="22"/>
          </w:rPr>
          <w:t>may be able to translate this to a limitation on the number of starts. For the latter, a resource with a limitation on the number of run hours from start-up through its run time, the</w:t>
        </w:r>
        <w:r>
          <w:rPr>
            <w:rFonts w:cs="Arial"/>
            <w:szCs w:val="22"/>
          </w:rPr>
          <w:t xml:space="preserve"> Scheduling Coordinator </w:t>
        </w:r>
        <w:r w:rsidRPr="00983BEE">
          <w:rPr>
            <w:rFonts w:cs="Arial"/>
            <w:szCs w:val="22"/>
          </w:rPr>
          <w:t>will register this as a limitation on the number of run hours of the resource. The</w:t>
        </w:r>
        <w:r>
          <w:rPr>
            <w:rFonts w:cs="Arial"/>
            <w:szCs w:val="22"/>
          </w:rPr>
          <w:t xml:space="preserve"> Scheduling Coordinator </w:t>
        </w:r>
        <w:r w:rsidRPr="00983BEE">
          <w:rPr>
            <w:rFonts w:cs="Arial"/>
            <w:szCs w:val="22"/>
          </w:rPr>
          <w:t xml:space="preserve">must document the section and page number of the </w:t>
        </w:r>
        <w:r w:rsidRPr="00983BEE">
          <w:rPr>
            <w:rFonts w:cs="Arial"/>
            <w:szCs w:val="22"/>
          </w:rPr>
          <w:lastRenderedPageBreak/>
          <w:t xml:space="preserve">air permit page where the limitation is documented along with applicable documentation supporting the translation to the limitation requested in the ULPDT.  </w:t>
        </w:r>
      </w:ins>
    </w:p>
    <w:p w14:paraId="0079D02A" w14:textId="71462B67" w:rsidR="001B149E" w:rsidRPr="00983BEE" w:rsidRDefault="001B149E" w:rsidP="001B149E">
      <w:pPr>
        <w:spacing w:after="240" w:line="300" w:lineRule="auto"/>
        <w:rPr>
          <w:ins w:id="152" w:author="Author"/>
          <w:rFonts w:cs="Arial"/>
          <w:szCs w:val="22"/>
        </w:rPr>
      </w:pPr>
      <w:ins w:id="153" w:author="Author">
        <w:r w:rsidRPr="00983BEE">
          <w:rPr>
            <w:rFonts w:cs="Arial"/>
            <w:szCs w:val="22"/>
          </w:rPr>
          <w:t xml:space="preserve">While less expected, the </w:t>
        </w:r>
        <w:r w:rsidR="002A7879">
          <w:rPr>
            <w:rFonts w:cs="Arial"/>
            <w:szCs w:val="22"/>
          </w:rPr>
          <w:t>CA</w:t>
        </w:r>
        <w:r w:rsidRPr="00983BEE">
          <w:rPr>
            <w:rFonts w:cs="Arial"/>
            <w:szCs w:val="22"/>
          </w:rPr>
          <w:t xml:space="preserve">ISO understands that some air permits may not explicitly state the operational condition on starts, run hours, or energy output in order to provide more flexibility to the plant operator.  In that event, the </w:t>
        </w:r>
        <w:r w:rsidR="002A7879">
          <w:rPr>
            <w:rFonts w:cs="Arial"/>
            <w:szCs w:val="22"/>
          </w:rPr>
          <w:t>CA</w:t>
        </w:r>
        <w:r w:rsidRPr="00983BEE">
          <w:rPr>
            <w:rFonts w:cs="Arial"/>
            <w:szCs w:val="22"/>
          </w:rPr>
          <w:t>ISO anticipates the air permit would explicitly list the pollutants and emission limits that the resource is subject to and over what period of time along with a limitation on the heat</w:t>
        </w:r>
        <w:r>
          <w:rPr>
            <w:rFonts w:cs="Arial"/>
            <w:szCs w:val="22"/>
          </w:rPr>
          <w:t xml:space="preserve"> input of the plant based on MMB</w:t>
        </w:r>
        <w:r w:rsidRPr="00983BEE">
          <w:rPr>
            <w:rFonts w:cs="Arial"/>
            <w:szCs w:val="22"/>
          </w:rPr>
          <w:t>tu per day and per year.  The</w:t>
        </w:r>
        <w:r>
          <w:rPr>
            <w:rFonts w:cs="Arial"/>
            <w:szCs w:val="22"/>
          </w:rPr>
          <w:t xml:space="preserve"> Scheduling Coordinator </w:t>
        </w:r>
        <w:r w:rsidRPr="00983BEE">
          <w:rPr>
            <w:rFonts w:cs="Arial"/>
            <w:szCs w:val="22"/>
          </w:rPr>
          <w:t xml:space="preserve">must submit an excel document that shows the emission limitations, heat input limitations, and the proposed methodology for translating the heat input limitations into ‘START’, ‘RUNHOURS’ or ‘OUTPUT’ limitation.  The </w:t>
        </w:r>
        <w:r w:rsidR="002A7879">
          <w:rPr>
            <w:rFonts w:cs="Arial"/>
            <w:szCs w:val="22"/>
          </w:rPr>
          <w:t>CA</w:t>
        </w:r>
        <w:r w:rsidRPr="00983BEE">
          <w:rPr>
            <w:rFonts w:cs="Arial"/>
            <w:szCs w:val="22"/>
          </w:rPr>
          <w:t xml:space="preserve">ISO will ask for additional information such as capacity factor of the unit and </w:t>
        </w:r>
        <w:r>
          <w:rPr>
            <w:rFonts w:cs="Arial"/>
            <w:szCs w:val="22"/>
          </w:rPr>
          <w:t xml:space="preserve">the </w:t>
        </w:r>
        <w:r w:rsidRPr="00983BEE">
          <w:rPr>
            <w:rFonts w:cs="Arial"/>
            <w:szCs w:val="22"/>
          </w:rPr>
          <w:t xml:space="preserve">SC’s expectations of emission rates at various operating levels efficiency (e.g. heat rates).  The limitation methodology may translate the emission limitations into starts, </w:t>
        </w:r>
        <w:r>
          <w:rPr>
            <w:rFonts w:cs="Arial"/>
            <w:szCs w:val="22"/>
          </w:rPr>
          <w:t>run-hours</w:t>
        </w:r>
        <w:r w:rsidRPr="00983BEE">
          <w:rPr>
            <w:rFonts w:cs="Arial"/>
            <w:szCs w:val="22"/>
          </w:rPr>
          <w:t>, or energy based on likely use of the plant and the operational use needing to be better optimized.</w:t>
        </w:r>
      </w:ins>
    </w:p>
    <w:p w14:paraId="5C3392C7" w14:textId="77777777" w:rsidR="001B149E" w:rsidRPr="00983BEE" w:rsidRDefault="001B149E" w:rsidP="001B149E">
      <w:pPr>
        <w:spacing w:after="240" w:line="300" w:lineRule="auto"/>
        <w:rPr>
          <w:ins w:id="154" w:author="Author"/>
          <w:rFonts w:cs="Arial"/>
          <w:szCs w:val="22"/>
        </w:rPr>
      </w:pPr>
      <w:ins w:id="155" w:author="Author">
        <w:r w:rsidRPr="00983BEE">
          <w:rPr>
            <w:rFonts w:cs="Arial"/>
            <w:szCs w:val="22"/>
          </w:rPr>
          <w:t>For resources with fuel-switching capabilities where the limitations may differentiate between multiple modes of operation, the</w:t>
        </w:r>
        <w:r>
          <w:rPr>
            <w:rFonts w:cs="Arial"/>
            <w:szCs w:val="22"/>
          </w:rPr>
          <w:t xml:space="preserve"> Scheduling Coordinator </w:t>
        </w:r>
        <w:r w:rsidRPr="00983BEE">
          <w:rPr>
            <w:rFonts w:cs="Arial"/>
            <w:szCs w:val="22"/>
          </w:rPr>
          <w:t>must register the limitation for the operating mode that provides more operational flexibility if it does not want to enter into a negotiation for opportunity costs if approved.  The more complex nature of multiple operating modes being subject to multiple limitations on the same use limit type that is conditional on type of mode is more appropriate to be determined through a negotiation.  The</w:t>
        </w:r>
        <w:r>
          <w:rPr>
            <w:rFonts w:cs="Arial"/>
            <w:szCs w:val="22"/>
          </w:rPr>
          <w:t xml:space="preserve"> Scheduling Coordinator </w:t>
        </w:r>
        <w:r w:rsidRPr="00983BEE">
          <w:rPr>
            <w:rFonts w:cs="Arial"/>
            <w:szCs w:val="22"/>
          </w:rPr>
          <w:t>could register the complex limitation of its resource as ‘OTHER’ if it wants to be considered for negotiations and document the reason as multiple operating modes with different use limitations depending on its use of that mode.</w:t>
        </w:r>
      </w:ins>
    </w:p>
    <w:p w14:paraId="4192CCFD" w14:textId="77777777" w:rsidR="001B149E" w:rsidRPr="00944754" w:rsidRDefault="001B149E" w:rsidP="001B149E">
      <w:pPr>
        <w:pStyle w:val="Heading5"/>
        <w:numPr>
          <w:ilvl w:val="4"/>
          <w:numId w:val="8"/>
        </w:numPr>
        <w:rPr>
          <w:ins w:id="156" w:author="Author"/>
        </w:rPr>
      </w:pPr>
      <w:ins w:id="157" w:author="Author">
        <w:r w:rsidRPr="00944754">
          <w:t>Storage capability limitations – Non-Hydro</w:t>
        </w:r>
      </w:ins>
    </w:p>
    <w:p w14:paraId="37CECC0B" w14:textId="77777777" w:rsidR="001B149E" w:rsidRPr="00983BEE" w:rsidRDefault="001B149E" w:rsidP="001B149E">
      <w:pPr>
        <w:pStyle w:val="ParaText"/>
        <w:rPr>
          <w:ins w:id="158" w:author="Author"/>
          <w:rFonts w:cs="Arial"/>
          <w:szCs w:val="22"/>
        </w:rPr>
      </w:pPr>
      <w:ins w:id="159" w:author="Author">
        <w:r w:rsidRPr="00983BEE">
          <w:rPr>
            <w:rFonts w:cs="Arial"/>
            <w:szCs w:val="22"/>
          </w:rPr>
          <w:t>Resources seeking Use</w:t>
        </w:r>
        <w:r>
          <w:rPr>
            <w:rFonts w:cs="Arial"/>
            <w:szCs w:val="22"/>
          </w:rPr>
          <w:t>-</w:t>
        </w:r>
        <w:r w:rsidRPr="00983BEE">
          <w:rPr>
            <w:rFonts w:cs="Arial"/>
            <w:szCs w:val="22"/>
          </w:rPr>
          <w:t>Limit</w:t>
        </w:r>
        <w:r>
          <w:rPr>
            <w:rFonts w:cs="Arial"/>
            <w:szCs w:val="22"/>
          </w:rPr>
          <w:t>ed</w:t>
        </w:r>
        <w:r w:rsidRPr="00983BEE">
          <w:rPr>
            <w:rFonts w:cs="Arial"/>
            <w:szCs w:val="22"/>
          </w:rPr>
          <w:t xml:space="preserve"> Resource status based on limited storage capability that can be supported by design documentation should submit the design documentation to the registration request.  The</w:t>
        </w:r>
        <w:r>
          <w:rPr>
            <w:rFonts w:cs="Arial"/>
            <w:szCs w:val="22"/>
          </w:rPr>
          <w:t xml:space="preserve"> Scheduling Coordinator </w:t>
        </w:r>
        <w:r w:rsidRPr="00983BEE">
          <w:rPr>
            <w:rFonts w:cs="Arial"/>
            <w:szCs w:val="22"/>
          </w:rPr>
          <w:t xml:space="preserve">must attach a translation methodology for translating the storage capability into start, </w:t>
        </w:r>
        <w:r>
          <w:rPr>
            <w:rFonts w:cs="Arial"/>
            <w:szCs w:val="22"/>
          </w:rPr>
          <w:t>run-hours</w:t>
        </w:r>
        <w:r w:rsidRPr="00983BEE">
          <w:rPr>
            <w:rFonts w:cs="Arial"/>
            <w:szCs w:val="22"/>
          </w:rPr>
          <w:t>, or energy output limitations and specify its storage inventory levels that it needs to maintain in its storage inventory based on external obligations such as providing reliability needs during peak conditions.  If</w:t>
        </w:r>
        <w:r>
          <w:rPr>
            <w:rFonts w:cs="Arial"/>
            <w:szCs w:val="22"/>
          </w:rPr>
          <w:t xml:space="preserve"> Scheduling Coordinator </w:t>
        </w:r>
        <w:r w:rsidRPr="00983BEE">
          <w:rPr>
            <w:rFonts w:cs="Arial"/>
            <w:szCs w:val="22"/>
          </w:rPr>
          <w:t xml:space="preserve">is unable to provide a translation methodology into start, run hour, or energy output, designate the USE LIMIT TYPE as ‘OTHER’ in the attached </w:t>
        </w:r>
        <w:r>
          <w:rPr>
            <w:rFonts w:cs="Arial"/>
            <w:szCs w:val="22"/>
          </w:rPr>
          <w:t>ULPDT</w:t>
        </w:r>
        <w:r w:rsidRPr="00983BEE">
          <w:rPr>
            <w:rFonts w:cs="Arial"/>
            <w:szCs w:val="22"/>
          </w:rPr>
          <w:t>.</w:t>
        </w:r>
      </w:ins>
    </w:p>
    <w:p w14:paraId="13769C70" w14:textId="77777777" w:rsidR="001B149E" w:rsidRPr="00944754" w:rsidRDefault="001B149E" w:rsidP="001B149E">
      <w:pPr>
        <w:pStyle w:val="Heading5"/>
        <w:numPr>
          <w:ilvl w:val="4"/>
          <w:numId w:val="8"/>
        </w:numPr>
        <w:rPr>
          <w:ins w:id="160" w:author="Author"/>
        </w:rPr>
      </w:pPr>
      <w:ins w:id="161" w:author="Author">
        <w:r w:rsidRPr="00944754">
          <w:t>Storage capability limitations – Hydro</w:t>
        </w:r>
      </w:ins>
    </w:p>
    <w:p w14:paraId="485C3161" w14:textId="77777777" w:rsidR="001B149E" w:rsidRPr="00983BEE" w:rsidRDefault="001B149E" w:rsidP="001B149E">
      <w:pPr>
        <w:spacing w:after="240" w:line="300" w:lineRule="auto"/>
        <w:rPr>
          <w:ins w:id="162" w:author="Author"/>
          <w:rFonts w:cs="Arial"/>
          <w:szCs w:val="22"/>
        </w:rPr>
      </w:pPr>
      <w:ins w:id="163" w:author="Author">
        <w:r w:rsidRPr="00983BEE">
          <w:rPr>
            <w:rFonts w:cs="Arial"/>
            <w:szCs w:val="22"/>
          </w:rPr>
          <w:t>To be eligible for use limitation registrations, hydro resources must be subject to use limitations for hours, or starts it can provide during the period it is subject to a use limitation.</w:t>
        </w:r>
      </w:ins>
    </w:p>
    <w:p w14:paraId="13DF3507" w14:textId="7DF250B7" w:rsidR="001B149E" w:rsidRPr="00983BEE" w:rsidRDefault="001B149E" w:rsidP="001B149E">
      <w:pPr>
        <w:spacing w:after="240" w:line="300" w:lineRule="auto"/>
        <w:rPr>
          <w:ins w:id="164" w:author="Author"/>
          <w:rFonts w:cs="Arial"/>
          <w:szCs w:val="22"/>
        </w:rPr>
      </w:pPr>
      <w:ins w:id="165" w:author="Author">
        <w:r w:rsidRPr="00983BEE">
          <w:rPr>
            <w:rFonts w:cs="Arial"/>
            <w:szCs w:val="22"/>
          </w:rPr>
          <w:lastRenderedPageBreak/>
          <w:t>The granularity that the use limitation is available</w:t>
        </w:r>
        <w:r w:rsidR="006B0DA8">
          <w:rPr>
            <w:rFonts w:cs="Arial"/>
            <w:szCs w:val="22"/>
          </w:rPr>
          <w:t xml:space="preserve"> for</w:t>
        </w:r>
        <w:r w:rsidRPr="00983BEE">
          <w:rPr>
            <w:rFonts w:cs="Arial"/>
            <w:szCs w:val="22"/>
          </w:rPr>
          <w:t xml:space="preserve"> should be the period where the first day the entire limitation is available based on projections of inflows and outflows during the period where the acre-feet of water is being managed to meet minimum reservoir targets.  As the inflows and outflows during the period actualize, the </w:t>
        </w:r>
        <w:r w:rsidR="002A7879">
          <w:rPr>
            <w:rFonts w:cs="Arial"/>
            <w:szCs w:val="22"/>
          </w:rPr>
          <w:t>CA</w:t>
        </w:r>
        <w:r w:rsidRPr="00983BEE">
          <w:rPr>
            <w:rFonts w:cs="Arial"/>
            <w:szCs w:val="22"/>
          </w:rPr>
          <w:t>ISO anticipates the</w:t>
        </w:r>
        <w:r>
          <w:rPr>
            <w:rFonts w:cs="Arial"/>
            <w:szCs w:val="22"/>
          </w:rPr>
          <w:t xml:space="preserve"> Scheduling Coordinator </w:t>
        </w:r>
        <w:r w:rsidRPr="00983BEE">
          <w:rPr>
            <w:rFonts w:cs="Arial"/>
            <w:szCs w:val="22"/>
          </w:rPr>
          <w:t>will resubmit the ULPDT with the revised values given actual data or more timely projections.  The projected outflows include all the releases to manage minimum flow requirements, synchronize flow rates upstream and downstream, water deliveries, etc.</w:t>
        </w:r>
      </w:ins>
    </w:p>
    <w:p w14:paraId="7501F866" w14:textId="74A7055E" w:rsidR="001B149E" w:rsidRPr="00983BEE" w:rsidRDefault="001B149E" w:rsidP="001B149E">
      <w:pPr>
        <w:spacing w:after="240" w:line="300" w:lineRule="auto"/>
        <w:rPr>
          <w:ins w:id="166" w:author="Author"/>
          <w:rFonts w:cs="Arial"/>
          <w:szCs w:val="22"/>
        </w:rPr>
      </w:pPr>
      <w:ins w:id="167" w:author="Author">
        <w:r w:rsidRPr="00983BEE">
          <w:rPr>
            <w:rFonts w:cs="Arial"/>
            <w:szCs w:val="22"/>
          </w:rPr>
          <w:t>The amount available on the first day of the granularity is the excess amount of water above that reserved for water operations that can be converted into MW</w:t>
        </w:r>
        <w:r w:rsidR="006B0DA8">
          <w:rPr>
            <w:rFonts w:cs="Arial"/>
            <w:szCs w:val="22"/>
          </w:rPr>
          <w:t>h</w:t>
        </w:r>
        <w:r w:rsidRPr="00983BEE">
          <w:rPr>
            <w:rFonts w:cs="Arial"/>
            <w:szCs w:val="22"/>
          </w:rPr>
          <w:t xml:space="preserve"> and either released for energy production or reserved for later use based on the </w:t>
        </w:r>
        <w:r w:rsidR="002A7879">
          <w:rPr>
            <w:rFonts w:cs="Arial"/>
            <w:szCs w:val="22"/>
          </w:rPr>
          <w:t>CA</w:t>
        </w:r>
        <w:r w:rsidRPr="00983BEE">
          <w:rPr>
            <w:rFonts w:cs="Arial"/>
            <w:szCs w:val="22"/>
          </w:rPr>
          <w:t xml:space="preserve">ISO price signals.  The </w:t>
        </w:r>
        <w:r w:rsidR="002A7879">
          <w:rPr>
            <w:rFonts w:cs="Arial"/>
            <w:szCs w:val="22"/>
          </w:rPr>
          <w:t>CA</w:t>
        </w:r>
        <w:r w:rsidRPr="00983BEE">
          <w:rPr>
            <w:rFonts w:cs="Arial"/>
            <w:szCs w:val="22"/>
          </w:rPr>
          <w:t>ISO is asking each</w:t>
        </w:r>
        <w:r>
          <w:rPr>
            <w:rFonts w:cs="Arial"/>
            <w:szCs w:val="22"/>
          </w:rPr>
          <w:t xml:space="preserve"> Scheduling Coordinator </w:t>
        </w:r>
        <w:r w:rsidRPr="00983BEE">
          <w:rPr>
            <w:rFonts w:cs="Arial"/>
            <w:szCs w:val="22"/>
          </w:rPr>
          <w:t xml:space="preserve">to provide their methodology for translating the water available for electric generation outside of other water operations.  </w:t>
        </w:r>
      </w:ins>
    </w:p>
    <w:p w14:paraId="67A35D5C" w14:textId="184BAD6A" w:rsidR="001B149E" w:rsidRPr="00983BEE" w:rsidRDefault="001B149E" w:rsidP="001B149E">
      <w:pPr>
        <w:spacing w:after="240" w:line="300" w:lineRule="auto"/>
        <w:rPr>
          <w:ins w:id="168" w:author="Author"/>
          <w:rFonts w:cs="Arial"/>
          <w:szCs w:val="22"/>
        </w:rPr>
      </w:pPr>
      <w:ins w:id="169" w:author="Author">
        <w:r w:rsidRPr="00983BEE">
          <w:rPr>
            <w:rFonts w:cs="Arial"/>
            <w:szCs w:val="22"/>
          </w:rPr>
          <w:t xml:space="preserve">For example, if resource is subject to a two-year limitation, the granularity would be ‘OTHER’ and the effective plan start and end dates would capture the two consecutive years.  </w:t>
        </w:r>
        <w:r w:rsidR="002A7879">
          <w:rPr>
            <w:rFonts w:cs="Arial"/>
            <w:szCs w:val="22"/>
          </w:rPr>
          <w:t>CA</w:t>
        </w:r>
        <w:r w:rsidRPr="00983BEE">
          <w:rPr>
            <w:rFonts w:cs="Arial"/>
            <w:szCs w:val="22"/>
          </w:rPr>
          <w:t>ISO would assume the hydro two-year limitation is two consecutive water years.  The limitation value would be the projected MW</w:t>
        </w:r>
        <w:r w:rsidR="006B0DA8">
          <w:rPr>
            <w:rFonts w:cs="Arial"/>
            <w:szCs w:val="22"/>
          </w:rPr>
          <w:t>h</w:t>
        </w:r>
        <w:r w:rsidRPr="00983BEE">
          <w:rPr>
            <w:rFonts w:cs="Arial"/>
            <w:szCs w:val="22"/>
          </w:rPr>
          <w:t xml:space="preserve"> available for dispatch in </w:t>
        </w:r>
        <w:r w:rsidR="002A7879">
          <w:rPr>
            <w:rFonts w:cs="Arial"/>
            <w:szCs w:val="22"/>
          </w:rPr>
          <w:t>CA</w:t>
        </w:r>
        <w:r w:rsidRPr="00983BEE">
          <w:rPr>
            <w:rFonts w:cs="Arial"/>
            <w:szCs w:val="22"/>
          </w:rPr>
          <w:t xml:space="preserve">ISO market across the two-year period in response to </w:t>
        </w:r>
        <w:r w:rsidR="002A7879">
          <w:rPr>
            <w:rFonts w:cs="Arial"/>
            <w:szCs w:val="22"/>
          </w:rPr>
          <w:t>CA</w:t>
        </w:r>
        <w:r w:rsidRPr="00983BEE">
          <w:rPr>
            <w:rFonts w:cs="Arial"/>
            <w:szCs w:val="22"/>
          </w:rPr>
          <w:t>ISO price signals – outside of outages and not accounting for energy production that is a byproduct of water operations.  The initial value registered could be current elevation (TAF) plus projected inflows, minus projected outflows needed to meet water use requirements and/or water deliveries, minus the reserve margin needed to hedge risk for dry periods, and minus the minimum reservoir target.  The</w:t>
        </w:r>
        <w:r>
          <w:rPr>
            <w:rFonts w:cs="Arial"/>
            <w:szCs w:val="22"/>
          </w:rPr>
          <w:t xml:space="preserve"> Scheduling Coordinator </w:t>
        </w:r>
        <w:r w:rsidRPr="00983BEE">
          <w:rPr>
            <w:rFonts w:cs="Arial"/>
            <w:szCs w:val="22"/>
          </w:rPr>
          <w:t xml:space="preserve">can update the value subject to </w:t>
        </w:r>
        <w:r>
          <w:rPr>
            <w:rFonts w:cs="Arial"/>
            <w:szCs w:val="22"/>
          </w:rPr>
          <w:t>a five</w:t>
        </w:r>
        <w:r w:rsidRPr="00983BEE">
          <w:rPr>
            <w:rFonts w:cs="Arial"/>
            <w:szCs w:val="22"/>
          </w:rPr>
          <w:t>-business day processing time as information on inflows and outflows change.</w:t>
        </w:r>
      </w:ins>
    </w:p>
    <w:p w14:paraId="01417974" w14:textId="77777777" w:rsidR="001B149E" w:rsidRPr="00983BEE" w:rsidRDefault="001B149E" w:rsidP="001B149E">
      <w:pPr>
        <w:spacing w:after="240" w:line="300" w:lineRule="auto"/>
        <w:rPr>
          <w:ins w:id="170" w:author="Author"/>
          <w:rFonts w:cs="Arial"/>
          <w:szCs w:val="22"/>
        </w:rPr>
      </w:pPr>
      <w:ins w:id="171" w:author="Author">
        <w:r w:rsidRPr="00983BEE">
          <w:rPr>
            <w:rFonts w:cs="Arial"/>
            <w:szCs w:val="22"/>
          </w:rPr>
          <w:t>Potential granularities for limited storage capacity limitations:</w:t>
        </w:r>
      </w:ins>
    </w:p>
    <w:p w14:paraId="47DD0140" w14:textId="277C7085" w:rsidR="001B149E" w:rsidRPr="00983BEE" w:rsidRDefault="001B149E" w:rsidP="002671D1">
      <w:pPr>
        <w:pStyle w:val="ListParagraph"/>
        <w:widowControl/>
        <w:numPr>
          <w:ilvl w:val="0"/>
          <w:numId w:val="14"/>
        </w:numPr>
        <w:autoSpaceDE/>
        <w:autoSpaceDN/>
        <w:adjustRightInd/>
        <w:spacing w:after="240" w:line="300" w:lineRule="auto"/>
        <w:jc w:val="both"/>
        <w:rPr>
          <w:ins w:id="172" w:author="Author"/>
          <w:rFonts w:ascii="Arial" w:hAnsi="Arial" w:cs="Arial"/>
          <w:sz w:val="22"/>
          <w:szCs w:val="22"/>
        </w:rPr>
      </w:pPr>
      <w:ins w:id="173" w:author="Author">
        <w:r w:rsidRPr="00983BEE">
          <w:rPr>
            <w:rFonts w:ascii="Arial" w:hAnsi="Arial" w:cs="Arial"/>
            <w:sz w:val="22"/>
            <w:szCs w:val="22"/>
          </w:rPr>
          <w:t xml:space="preserve">If operational requirements prescribe when the water flows including releases for water use or operations to manage flow rates upstream and downstream, these are treated in </w:t>
        </w:r>
        <w:r w:rsidR="002A7879">
          <w:rPr>
            <w:rFonts w:ascii="Arial" w:hAnsi="Arial" w:cs="Arial"/>
            <w:sz w:val="22"/>
            <w:szCs w:val="22"/>
          </w:rPr>
          <w:t>the CA</w:t>
        </w:r>
        <w:r w:rsidRPr="00983BEE">
          <w:rPr>
            <w:rFonts w:ascii="Arial" w:hAnsi="Arial" w:cs="Arial"/>
            <w:sz w:val="22"/>
            <w:szCs w:val="22"/>
          </w:rPr>
          <w:t xml:space="preserve">ISO market as operational requirements not use limitations that have an opportunity cost in </w:t>
        </w:r>
        <w:r w:rsidR="002A7879">
          <w:rPr>
            <w:rFonts w:ascii="Arial" w:hAnsi="Arial" w:cs="Arial"/>
            <w:sz w:val="22"/>
            <w:szCs w:val="22"/>
          </w:rPr>
          <w:t>the CA</w:t>
        </w:r>
        <w:r w:rsidRPr="00983BEE">
          <w:rPr>
            <w:rFonts w:ascii="Arial" w:hAnsi="Arial" w:cs="Arial"/>
            <w:sz w:val="22"/>
            <w:szCs w:val="22"/>
          </w:rPr>
          <w:t xml:space="preserve">ISO market. </w:t>
        </w:r>
      </w:ins>
    </w:p>
    <w:p w14:paraId="0485D13E" w14:textId="42BC0BF4" w:rsidR="001B149E" w:rsidRPr="00983BEE" w:rsidRDefault="001B149E" w:rsidP="002671D1">
      <w:pPr>
        <w:pStyle w:val="ListParagraph"/>
        <w:widowControl/>
        <w:numPr>
          <w:ilvl w:val="0"/>
          <w:numId w:val="14"/>
        </w:numPr>
        <w:autoSpaceDE/>
        <w:autoSpaceDN/>
        <w:adjustRightInd/>
        <w:spacing w:after="240" w:line="300" w:lineRule="auto"/>
        <w:jc w:val="both"/>
        <w:rPr>
          <w:ins w:id="174" w:author="Author"/>
          <w:rFonts w:ascii="Arial" w:hAnsi="Arial" w:cs="Arial"/>
          <w:sz w:val="22"/>
          <w:szCs w:val="22"/>
        </w:rPr>
      </w:pPr>
      <w:ins w:id="175" w:author="Author">
        <w:r w:rsidRPr="00983BEE">
          <w:rPr>
            <w:rFonts w:ascii="Arial" w:hAnsi="Arial" w:cs="Arial"/>
            <w:sz w:val="22"/>
            <w:szCs w:val="22"/>
          </w:rPr>
          <w:t>If operational requirements allow for MW</w:t>
        </w:r>
        <w:r w:rsidR="00B70B80">
          <w:rPr>
            <w:rFonts w:ascii="Arial" w:hAnsi="Arial" w:cs="Arial"/>
            <w:sz w:val="22"/>
            <w:szCs w:val="22"/>
          </w:rPr>
          <w:t>h</w:t>
        </w:r>
        <w:del w:id="176" w:author="Author">
          <w:r w:rsidRPr="00983BEE" w:rsidDel="00B70B80">
            <w:rPr>
              <w:rFonts w:ascii="Arial" w:hAnsi="Arial" w:cs="Arial"/>
              <w:sz w:val="22"/>
              <w:szCs w:val="22"/>
            </w:rPr>
            <w:delText>H</w:delText>
          </w:r>
        </w:del>
        <w:r w:rsidRPr="00983BEE">
          <w:rPr>
            <w:rFonts w:ascii="Arial" w:hAnsi="Arial" w:cs="Arial"/>
            <w:sz w:val="22"/>
            <w:szCs w:val="22"/>
          </w:rPr>
          <w:t xml:space="preserve"> production in response to </w:t>
        </w:r>
        <w:r w:rsidR="002A7879">
          <w:rPr>
            <w:rFonts w:ascii="Arial" w:hAnsi="Arial" w:cs="Arial"/>
            <w:sz w:val="22"/>
            <w:szCs w:val="22"/>
          </w:rPr>
          <w:t>CA</w:t>
        </w:r>
        <w:r w:rsidRPr="00983BEE">
          <w:rPr>
            <w:rFonts w:ascii="Arial" w:hAnsi="Arial" w:cs="Arial"/>
            <w:sz w:val="22"/>
            <w:szCs w:val="22"/>
          </w:rPr>
          <w:t>ISO price signals across the 24-hour period as long as the MW</w:t>
        </w:r>
        <w:del w:id="177" w:author="Author">
          <w:r w:rsidRPr="00983BEE" w:rsidDel="00B70B80">
            <w:rPr>
              <w:rFonts w:ascii="Arial" w:hAnsi="Arial" w:cs="Arial"/>
              <w:sz w:val="22"/>
              <w:szCs w:val="22"/>
            </w:rPr>
            <w:delText>H</w:delText>
          </w:r>
        </w:del>
        <w:r w:rsidR="00B70B80">
          <w:rPr>
            <w:rFonts w:ascii="Arial" w:hAnsi="Arial" w:cs="Arial"/>
            <w:sz w:val="22"/>
            <w:szCs w:val="22"/>
          </w:rPr>
          <w:t>h</w:t>
        </w:r>
        <w:r w:rsidRPr="00983BEE">
          <w:rPr>
            <w:rFonts w:ascii="Arial" w:hAnsi="Arial" w:cs="Arial"/>
            <w:sz w:val="22"/>
            <w:szCs w:val="22"/>
          </w:rPr>
          <w:t xml:space="preserve"> daily energy limit is respected, the hydro resource limitation would be registered as a ‘DAILY’ limitation.</w:t>
        </w:r>
      </w:ins>
    </w:p>
    <w:p w14:paraId="1CB8E010" w14:textId="412D9E5F" w:rsidR="001B149E" w:rsidRPr="00983BEE" w:rsidRDefault="001B149E" w:rsidP="002671D1">
      <w:pPr>
        <w:pStyle w:val="ListParagraph"/>
        <w:widowControl/>
        <w:numPr>
          <w:ilvl w:val="0"/>
          <w:numId w:val="14"/>
        </w:numPr>
        <w:autoSpaceDE/>
        <w:autoSpaceDN/>
        <w:adjustRightInd/>
        <w:spacing w:after="240" w:line="300" w:lineRule="auto"/>
        <w:jc w:val="both"/>
        <w:rPr>
          <w:ins w:id="178" w:author="Author"/>
          <w:rFonts w:ascii="Arial" w:hAnsi="Arial" w:cs="Arial"/>
          <w:sz w:val="22"/>
          <w:szCs w:val="22"/>
        </w:rPr>
      </w:pPr>
      <w:ins w:id="179" w:author="Author">
        <w:r w:rsidRPr="00983BEE">
          <w:rPr>
            <w:rFonts w:ascii="Arial" w:hAnsi="Arial" w:cs="Arial"/>
            <w:sz w:val="22"/>
            <w:szCs w:val="22"/>
          </w:rPr>
          <w:t>If operational requirements allow for MW</w:t>
        </w:r>
        <w:r w:rsidR="00F075E6">
          <w:rPr>
            <w:rFonts w:ascii="Arial" w:hAnsi="Arial" w:cs="Arial"/>
            <w:sz w:val="22"/>
            <w:szCs w:val="22"/>
          </w:rPr>
          <w:t>h</w:t>
        </w:r>
        <w:r w:rsidRPr="00983BEE">
          <w:rPr>
            <w:rFonts w:ascii="Arial" w:hAnsi="Arial" w:cs="Arial"/>
            <w:sz w:val="22"/>
            <w:szCs w:val="22"/>
          </w:rPr>
          <w:t xml:space="preserve"> production in response to </w:t>
        </w:r>
        <w:r w:rsidR="002A7879">
          <w:rPr>
            <w:rFonts w:ascii="Arial" w:hAnsi="Arial" w:cs="Arial"/>
            <w:sz w:val="22"/>
            <w:szCs w:val="22"/>
          </w:rPr>
          <w:t>CA</w:t>
        </w:r>
        <w:r w:rsidRPr="00983BEE">
          <w:rPr>
            <w:rFonts w:ascii="Arial" w:hAnsi="Arial" w:cs="Arial"/>
            <w:sz w:val="22"/>
            <w:szCs w:val="22"/>
          </w:rPr>
          <w:t>ISO price signals across period greater than 24 hours but less than a month as long as the MW</w:t>
        </w:r>
        <w:del w:id="180" w:author="Author">
          <w:r w:rsidRPr="00983BEE" w:rsidDel="00B70B80">
            <w:rPr>
              <w:rFonts w:ascii="Arial" w:hAnsi="Arial" w:cs="Arial"/>
              <w:sz w:val="22"/>
              <w:szCs w:val="22"/>
            </w:rPr>
            <w:delText>H</w:delText>
          </w:r>
        </w:del>
        <w:r w:rsidR="00B70B80">
          <w:rPr>
            <w:rFonts w:ascii="Arial" w:hAnsi="Arial" w:cs="Arial"/>
            <w:sz w:val="22"/>
            <w:szCs w:val="22"/>
          </w:rPr>
          <w:t>h</w:t>
        </w:r>
        <w:r w:rsidRPr="00983BEE">
          <w:rPr>
            <w:rFonts w:ascii="Arial" w:hAnsi="Arial" w:cs="Arial"/>
            <w:sz w:val="22"/>
            <w:szCs w:val="22"/>
          </w:rPr>
          <w:t xml:space="preserve"> energy limit is respected, the hydro resource limitation would be registered as an ‘OTHER’ limitation.  The effective date range should match the granularity of the ‘OTHER’ period.</w:t>
        </w:r>
      </w:ins>
    </w:p>
    <w:p w14:paraId="7B78838D" w14:textId="36C04DF4" w:rsidR="001B149E" w:rsidRPr="00983BEE" w:rsidRDefault="001B149E" w:rsidP="002671D1">
      <w:pPr>
        <w:pStyle w:val="ListParagraph"/>
        <w:widowControl/>
        <w:numPr>
          <w:ilvl w:val="0"/>
          <w:numId w:val="14"/>
        </w:numPr>
        <w:autoSpaceDE/>
        <w:autoSpaceDN/>
        <w:adjustRightInd/>
        <w:spacing w:after="240" w:line="300" w:lineRule="auto"/>
        <w:jc w:val="both"/>
        <w:rPr>
          <w:ins w:id="181" w:author="Author"/>
          <w:rFonts w:ascii="Arial" w:hAnsi="Arial" w:cs="Arial"/>
          <w:sz w:val="22"/>
          <w:szCs w:val="22"/>
        </w:rPr>
      </w:pPr>
      <w:ins w:id="182" w:author="Author">
        <w:r w:rsidRPr="00983BEE">
          <w:rPr>
            <w:rFonts w:ascii="Arial" w:hAnsi="Arial" w:cs="Arial"/>
            <w:sz w:val="22"/>
            <w:szCs w:val="22"/>
          </w:rPr>
          <w:lastRenderedPageBreak/>
          <w:t>If operational requirements allow for MW</w:t>
        </w:r>
        <w:del w:id="183" w:author="Author">
          <w:r w:rsidRPr="00983BEE" w:rsidDel="00B70B80">
            <w:rPr>
              <w:rFonts w:ascii="Arial" w:hAnsi="Arial" w:cs="Arial"/>
              <w:sz w:val="22"/>
              <w:szCs w:val="22"/>
            </w:rPr>
            <w:delText>H</w:delText>
          </w:r>
        </w:del>
        <w:r w:rsidR="00B70B80">
          <w:rPr>
            <w:rFonts w:ascii="Arial" w:hAnsi="Arial" w:cs="Arial"/>
            <w:sz w:val="22"/>
            <w:szCs w:val="22"/>
          </w:rPr>
          <w:t>h</w:t>
        </w:r>
        <w:r w:rsidRPr="00983BEE">
          <w:rPr>
            <w:rFonts w:ascii="Arial" w:hAnsi="Arial" w:cs="Arial"/>
            <w:sz w:val="22"/>
            <w:szCs w:val="22"/>
          </w:rPr>
          <w:t xml:space="preserve"> production in response to </w:t>
        </w:r>
        <w:r w:rsidR="002A7879">
          <w:rPr>
            <w:rFonts w:ascii="Arial" w:hAnsi="Arial" w:cs="Arial"/>
            <w:sz w:val="22"/>
            <w:szCs w:val="22"/>
          </w:rPr>
          <w:t>CA</w:t>
        </w:r>
        <w:r w:rsidRPr="00983BEE">
          <w:rPr>
            <w:rFonts w:ascii="Arial" w:hAnsi="Arial" w:cs="Arial"/>
            <w:sz w:val="22"/>
            <w:szCs w:val="22"/>
          </w:rPr>
          <w:t>ISO price signals across period of a month as long as the MW</w:t>
        </w:r>
        <w:del w:id="184" w:author="Author">
          <w:r w:rsidRPr="00983BEE" w:rsidDel="00B70B80">
            <w:rPr>
              <w:rFonts w:ascii="Arial" w:hAnsi="Arial" w:cs="Arial"/>
              <w:sz w:val="22"/>
              <w:szCs w:val="22"/>
            </w:rPr>
            <w:delText>H</w:delText>
          </w:r>
        </w:del>
        <w:r w:rsidR="00B70B80">
          <w:rPr>
            <w:rFonts w:ascii="Arial" w:hAnsi="Arial" w:cs="Arial"/>
            <w:sz w:val="22"/>
            <w:szCs w:val="22"/>
          </w:rPr>
          <w:t>h</w:t>
        </w:r>
        <w:r w:rsidRPr="00983BEE">
          <w:rPr>
            <w:rFonts w:ascii="Arial" w:hAnsi="Arial" w:cs="Arial"/>
            <w:sz w:val="22"/>
            <w:szCs w:val="22"/>
          </w:rPr>
          <w:t xml:space="preserve"> energy limit is respected, the hydro resource limitation would be registered as a ‘MONTHLY’ limitation.</w:t>
        </w:r>
      </w:ins>
    </w:p>
    <w:p w14:paraId="595BABD6" w14:textId="38C70CD3" w:rsidR="001B149E" w:rsidRPr="00983BEE" w:rsidRDefault="001B149E" w:rsidP="002671D1">
      <w:pPr>
        <w:pStyle w:val="ListParagraph"/>
        <w:widowControl/>
        <w:numPr>
          <w:ilvl w:val="0"/>
          <w:numId w:val="14"/>
        </w:numPr>
        <w:autoSpaceDE/>
        <w:autoSpaceDN/>
        <w:adjustRightInd/>
        <w:spacing w:after="240" w:line="300" w:lineRule="auto"/>
        <w:jc w:val="both"/>
        <w:rPr>
          <w:ins w:id="185" w:author="Author"/>
          <w:rFonts w:ascii="Arial" w:hAnsi="Arial" w:cs="Arial"/>
          <w:sz w:val="22"/>
          <w:szCs w:val="22"/>
        </w:rPr>
      </w:pPr>
      <w:ins w:id="186" w:author="Author">
        <w:r w:rsidRPr="00983BEE">
          <w:rPr>
            <w:rFonts w:ascii="Arial" w:hAnsi="Arial" w:cs="Arial"/>
            <w:sz w:val="22"/>
            <w:szCs w:val="22"/>
          </w:rPr>
          <w:t>If operational requirements allow for MW</w:t>
        </w:r>
        <w:del w:id="187" w:author="Author">
          <w:r w:rsidRPr="00983BEE" w:rsidDel="00B70B80">
            <w:rPr>
              <w:rFonts w:ascii="Arial" w:hAnsi="Arial" w:cs="Arial"/>
              <w:sz w:val="22"/>
              <w:szCs w:val="22"/>
            </w:rPr>
            <w:delText>H</w:delText>
          </w:r>
        </w:del>
        <w:r w:rsidR="00B70B80">
          <w:rPr>
            <w:rFonts w:ascii="Arial" w:hAnsi="Arial" w:cs="Arial"/>
            <w:sz w:val="22"/>
            <w:szCs w:val="22"/>
          </w:rPr>
          <w:t>h</w:t>
        </w:r>
        <w:r w:rsidRPr="00983BEE">
          <w:rPr>
            <w:rFonts w:ascii="Arial" w:hAnsi="Arial" w:cs="Arial"/>
            <w:sz w:val="22"/>
            <w:szCs w:val="22"/>
          </w:rPr>
          <w:t xml:space="preserve"> production in response to </w:t>
        </w:r>
        <w:r w:rsidR="002A7879">
          <w:rPr>
            <w:rFonts w:ascii="Arial" w:hAnsi="Arial" w:cs="Arial"/>
            <w:sz w:val="22"/>
            <w:szCs w:val="22"/>
          </w:rPr>
          <w:t>CA</w:t>
        </w:r>
        <w:r w:rsidRPr="00983BEE">
          <w:rPr>
            <w:rFonts w:ascii="Arial" w:hAnsi="Arial" w:cs="Arial"/>
            <w:sz w:val="22"/>
            <w:szCs w:val="22"/>
          </w:rPr>
          <w:t>ISO price signals across period greater than a month but less than a year as long as the MW</w:t>
        </w:r>
        <w:del w:id="188" w:author="Author">
          <w:r w:rsidRPr="00983BEE" w:rsidDel="00B70B80">
            <w:rPr>
              <w:rFonts w:ascii="Arial" w:hAnsi="Arial" w:cs="Arial"/>
              <w:sz w:val="22"/>
              <w:szCs w:val="22"/>
            </w:rPr>
            <w:delText>H</w:delText>
          </w:r>
        </w:del>
        <w:r w:rsidR="00B70B80">
          <w:rPr>
            <w:rFonts w:ascii="Arial" w:hAnsi="Arial" w:cs="Arial"/>
            <w:sz w:val="22"/>
            <w:szCs w:val="22"/>
          </w:rPr>
          <w:t>h</w:t>
        </w:r>
        <w:r w:rsidRPr="00983BEE">
          <w:rPr>
            <w:rFonts w:ascii="Arial" w:hAnsi="Arial" w:cs="Arial"/>
            <w:sz w:val="22"/>
            <w:szCs w:val="22"/>
          </w:rPr>
          <w:t xml:space="preserve"> energy limit is respected, the hydro resource limitation would be registered as an ‘OTHER’ limitation.  The effective date range should match the granularity of the ‘OTHER’ period.</w:t>
        </w:r>
      </w:ins>
    </w:p>
    <w:p w14:paraId="2CDC1513" w14:textId="0F334359" w:rsidR="001B149E" w:rsidRPr="00983BEE" w:rsidRDefault="001B149E" w:rsidP="002671D1">
      <w:pPr>
        <w:pStyle w:val="ListParagraph"/>
        <w:widowControl/>
        <w:numPr>
          <w:ilvl w:val="0"/>
          <w:numId w:val="14"/>
        </w:numPr>
        <w:autoSpaceDE/>
        <w:autoSpaceDN/>
        <w:adjustRightInd/>
        <w:spacing w:after="240" w:line="300" w:lineRule="auto"/>
        <w:jc w:val="both"/>
        <w:rPr>
          <w:ins w:id="189" w:author="Author"/>
          <w:rFonts w:ascii="Arial" w:hAnsi="Arial" w:cs="Arial"/>
          <w:sz w:val="22"/>
          <w:szCs w:val="22"/>
        </w:rPr>
      </w:pPr>
      <w:ins w:id="190" w:author="Author">
        <w:r w:rsidRPr="00983BEE">
          <w:rPr>
            <w:rFonts w:ascii="Arial" w:hAnsi="Arial" w:cs="Arial"/>
            <w:sz w:val="22"/>
            <w:szCs w:val="22"/>
          </w:rPr>
          <w:t>If operational requirements allow for MW</w:t>
        </w:r>
        <w:del w:id="191" w:author="Author">
          <w:r w:rsidRPr="00983BEE" w:rsidDel="00B70B80">
            <w:rPr>
              <w:rFonts w:ascii="Arial" w:hAnsi="Arial" w:cs="Arial"/>
              <w:sz w:val="22"/>
              <w:szCs w:val="22"/>
            </w:rPr>
            <w:delText>H</w:delText>
          </w:r>
        </w:del>
        <w:r w:rsidR="00B70B80">
          <w:rPr>
            <w:rFonts w:ascii="Arial" w:hAnsi="Arial" w:cs="Arial"/>
            <w:sz w:val="22"/>
            <w:szCs w:val="22"/>
          </w:rPr>
          <w:t>h</w:t>
        </w:r>
        <w:r w:rsidRPr="00983BEE">
          <w:rPr>
            <w:rFonts w:ascii="Arial" w:hAnsi="Arial" w:cs="Arial"/>
            <w:sz w:val="22"/>
            <w:szCs w:val="22"/>
          </w:rPr>
          <w:t xml:space="preserve"> production in response to </w:t>
        </w:r>
        <w:r w:rsidR="002A7879">
          <w:rPr>
            <w:rFonts w:ascii="Arial" w:hAnsi="Arial" w:cs="Arial"/>
            <w:sz w:val="22"/>
            <w:szCs w:val="22"/>
          </w:rPr>
          <w:t>CA</w:t>
        </w:r>
        <w:r w:rsidRPr="00983BEE">
          <w:rPr>
            <w:rFonts w:ascii="Arial" w:hAnsi="Arial" w:cs="Arial"/>
            <w:sz w:val="22"/>
            <w:szCs w:val="22"/>
          </w:rPr>
          <w:t>ISO price signals across period of a year as long as the MW</w:t>
        </w:r>
        <w:del w:id="192" w:author="Author">
          <w:r w:rsidRPr="00983BEE" w:rsidDel="00B70B80">
            <w:rPr>
              <w:rFonts w:ascii="Arial" w:hAnsi="Arial" w:cs="Arial"/>
              <w:sz w:val="22"/>
              <w:szCs w:val="22"/>
            </w:rPr>
            <w:delText>H</w:delText>
          </w:r>
        </w:del>
        <w:r w:rsidR="00B70B80">
          <w:rPr>
            <w:rFonts w:ascii="Arial" w:hAnsi="Arial" w:cs="Arial"/>
            <w:sz w:val="22"/>
            <w:szCs w:val="22"/>
          </w:rPr>
          <w:t>h</w:t>
        </w:r>
        <w:r w:rsidRPr="00983BEE">
          <w:rPr>
            <w:rFonts w:ascii="Arial" w:hAnsi="Arial" w:cs="Arial"/>
            <w:sz w:val="22"/>
            <w:szCs w:val="22"/>
          </w:rPr>
          <w:t xml:space="preserve"> energy limit is respected, the hydro resource limitation would be registered as an ‘ANNUALLY’ limitation.</w:t>
        </w:r>
      </w:ins>
    </w:p>
    <w:p w14:paraId="122135B3" w14:textId="14EFFF69" w:rsidR="001B149E" w:rsidRPr="00983BEE" w:rsidRDefault="001B149E" w:rsidP="002671D1">
      <w:pPr>
        <w:pStyle w:val="ListParagraph"/>
        <w:widowControl/>
        <w:numPr>
          <w:ilvl w:val="0"/>
          <w:numId w:val="14"/>
        </w:numPr>
        <w:autoSpaceDE/>
        <w:autoSpaceDN/>
        <w:adjustRightInd/>
        <w:spacing w:after="240" w:line="300" w:lineRule="auto"/>
        <w:jc w:val="both"/>
        <w:rPr>
          <w:ins w:id="193" w:author="Author"/>
          <w:rFonts w:ascii="Arial" w:hAnsi="Arial" w:cs="Arial"/>
          <w:sz w:val="22"/>
          <w:szCs w:val="22"/>
        </w:rPr>
      </w:pPr>
      <w:ins w:id="194" w:author="Author">
        <w:r w:rsidRPr="00983BEE">
          <w:rPr>
            <w:rFonts w:ascii="Arial" w:hAnsi="Arial" w:cs="Arial"/>
            <w:sz w:val="22"/>
            <w:szCs w:val="22"/>
          </w:rPr>
          <w:t>If operational requirements allow for MW</w:t>
        </w:r>
        <w:del w:id="195" w:author="Author">
          <w:r w:rsidRPr="00983BEE" w:rsidDel="00B70B80">
            <w:rPr>
              <w:rFonts w:ascii="Arial" w:hAnsi="Arial" w:cs="Arial"/>
              <w:sz w:val="22"/>
              <w:szCs w:val="22"/>
            </w:rPr>
            <w:delText>H</w:delText>
          </w:r>
        </w:del>
        <w:r w:rsidR="00B70B80">
          <w:rPr>
            <w:rFonts w:ascii="Arial" w:hAnsi="Arial" w:cs="Arial"/>
            <w:sz w:val="22"/>
            <w:szCs w:val="22"/>
          </w:rPr>
          <w:t>h</w:t>
        </w:r>
        <w:r w:rsidRPr="00983BEE">
          <w:rPr>
            <w:rFonts w:ascii="Arial" w:hAnsi="Arial" w:cs="Arial"/>
            <w:sz w:val="22"/>
            <w:szCs w:val="22"/>
          </w:rPr>
          <w:t xml:space="preserve"> production in response to </w:t>
        </w:r>
        <w:r w:rsidR="002A7879">
          <w:rPr>
            <w:rFonts w:ascii="Arial" w:hAnsi="Arial" w:cs="Arial"/>
            <w:sz w:val="22"/>
            <w:szCs w:val="22"/>
          </w:rPr>
          <w:t>CA</w:t>
        </w:r>
        <w:r w:rsidRPr="00983BEE">
          <w:rPr>
            <w:rFonts w:ascii="Arial" w:hAnsi="Arial" w:cs="Arial"/>
            <w:sz w:val="22"/>
            <w:szCs w:val="22"/>
          </w:rPr>
          <w:t>ISO price signals across period greater than a year as long as the MW</w:t>
        </w:r>
        <w:del w:id="196" w:author="Author">
          <w:r w:rsidRPr="00983BEE" w:rsidDel="00B70B80">
            <w:rPr>
              <w:rFonts w:ascii="Arial" w:hAnsi="Arial" w:cs="Arial"/>
              <w:sz w:val="22"/>
              <w:szCs w:val="22"/>
            </w:rPr>
            <w:delText>H</w:delText>
          </w:r>
        </w:del>
        <w:r w:rsidR="00B70B80">
          <w:rPr>
            <w:rFonts w:ascii="Arial" w:hAnsi="Arial" w:cs="Arial"/>
            <w:sz w:val="22"/>
            <w:szCs w:val="22"/>
          </w:rPr>
          <w:t>h</w:t>
        </w:r>
        <w:r w:rsidRPr="00983BEE">
          <w:rPr>
            <w:rFonts w:ascii="Arial" w:hAnsi="Arial" w:cs="Arial"/>
            <w:sz w:val="22"/>
            <w:szCs w:val="22"/>
          </w:rPr>
          <w:t xml:space="preserve"> energy limit is respected, the hydro resource limitation would be registered as an ‘OTHER’ limitation.  The effective date range should match the granularity of the ‘OTHER’ period.</w:t>
        </w:r>
      </w:ins>
    </w:p>
    <w:p w14:paraId="1F15C58F" w14:textId="77777777" w:rsidR="001B149E" w:rsidRPr="00983BEE" w:rsidRDefault="001B149E" w:rsidP="001B149E">
      <w:pPr>
        <w:spacing w:after="240" w:line="300" w:lineRule="auto"/>
        <w:rPr>
          <w:ins w:id="197" w:author="Author"/>
          <w:rFonts w:cs="Arial"/>
          <w:szCs w:val="22"/>
        </w:rPr>
      </w:pPr>
    </w:p>
    <w:p w14:paraId="2148B4E6" w14:textId="77777777" w:rsidR="001B149E" w:rsidRPr="00944754" w:rsidRDefault="001B149E" w:rsidP="001B149E">
      <w:pPr>
        <w:pStyle w:val="Heading5"/>
        <w:numPr>
          <w:ilvl w:val="4"/>
          <w:numId w:val="8"/>
        </w:numPr>
        <w:rPr>
          <w:ins w:id="198" w:author="Author"/>
        </w:rPr>
      </w:pPr>
      <w:ins w:id="199" w:author="Author">
        <w:r w:rsidRPr="00944754">
          <w:t>Technical Standards Operating Limits</w:t>
        </w:r>
      </w:ins>
    </w:p>
    <w:p w14:paraId="7D50AD00" w14:textId="77777777" w:rsidR="001B149E" w:rsidRPr="00983BEE" w:rsidRDefault="001B149E" w:rsidP="001B149E">
      <w:pPr>
        <w:pStyle w:val="ParaText"/>
        <w:rPr>
          <w:ins w:id="200" w:author="Author"/>
          <w:rFonts w:cs="Arial"/>
          <w:szCs w:val="22"/>
        </w:rPr>
      </w:pPr>
      <w:ins w:id="201" w:author="Author">
        <w:r w:rsidRPr="00983BEE">
          <w:rPr>
            <w:rFonts w:cs="Arial"/>
            <w:szCs w:val="22"/>
          </w:rPr>
          <w:t>Resources may seek to register use limitations based on submitting a technical standard for that technology’s operation (e.g. IEEE/ANSI C50.10-1977 - American National Standard General Requirements for Synchronous Machines).  The</w:t>
        </w:r>
        <w:r>
          <w:rPr>
            <w:rFonts w:cs="Arial"/>
            <w:szCs w:val="22"/>
          </w:rPr>
          <w:t xml:space="preserve"> Scheduling Coordinator </w:t>
        </w:r>
        <w:r w:rsidRPr="00983BEE">
          <w:rPr>
            <w:rFonts w:cs="Arial"/>
            <w:szCs w:val="22"/>
          </w:rPr>
          <w:t xml:space="preserve">should provide the technology-specific standard, OEM recommendation containing the lifecycle of the plant, and the template that translates the lifecycle limitation on starts and/or </w:t>
        </w:r>
        <w:r>
          <w:rPr>
            <w:rFonts w:cs="Arial"/>
            <w:szCs w:val="22"/>
          </w:rPr>
          <w:t>run-hours</w:t>
        </w:r>
        <w:r w:rsidRPr="00983BEE">
          <w:rPr>
            <w:rFonts w:cs="Arial"/>
            <w:szCs w:val="22"/>
          </w:rPr>
          <w:t xml:space="preserve"> into an available annual start and/or run-hour limitation(s).   </w:t>
        </w:r>
      </w:ins>
    </w:p>
    <w:p w14:paraId="1B09C3DA" w14:textId="0E182A44" w:rsidR="001B149E" w:rsidRPr="00983BEE" w:rsidRDefault="001B149E" w:rsidP="001B149E">
      <w:pPr>
        <w:pStyle w:val="ParaText"/>
        <w:rPr>
          <w:ins w:id="202" w:author="Author"/>
          <w:rFonts w:cs="Arial"/>
          <w:szCs w:val="22"/>
        </w:rPr>
      </w:pPr>
      <w:ins w:id="203" w:author="Author">
        <w:r w:rsidRPr="00983BEE">
          <w:rPr>
            <w:rFonts w:cs="Arial"/>
            <w:szCs w:val="22"/>
          </w:rPr>
          <w:t xml:space="preserve">The </w:t>
        </w:r>
        <w:r w:rsidR="002A7879">
          <w:rPr>
            <w:rFonts w:cs="Arial"/>
            <w:szCs w:val="22"/>
          </w:rPr>
          <w:t>CA</w:t>
        </w:r>
        <w:r w:rsidRPr="00983BEE">
          <w:rPr>
            <w:rFonts w:cs="Arial"/>
            <w:szCs w:val="22"/>
          </w:rPr>
          <w:t xml:space="preserve">ISO expects the standard will establish either a number of starts or number of </w:t>
        </w:r>
        <w:r>
          <w:rPr>
            <w:rFonts w:cs="Arial"/>
            <w:szCs w:val="22"/>
          </w:rPr>
          <w:t>run-hours</w:t>
        </w:r>
        <w:r w:rsidRPr="00983BEE">
          <w:rPr>
            <w:rFonts w:cs="Arial"/>
            <w:szCs w:val="22"/>
          </w:rPr>
          <w:t xml:space="preserve"> across the lifecycle of the unit or it will further refine the lifecycle limitation by an annual limitation.  The annual limitation would be more limiting and would effectively ration the lifecycle uses so the</w:t>
        </w:r>
        <w:r>
          <w:rPr>
            <w:rFonts w:cs="Arial"/>
            <w:szCs w:val="22"/>
          </w:rPr>
          <w:t xml:space="preserve"> Scheduling Coordinator </w:t>
        </w:r>
        <w:r w:rsidRPr="00983BEE">
          <w:rPr>
            <w:rFonts w:cs="Arial"/>
            <w:szCs w:val="22"/>
          </w:rPr>
          <w:t>should establish the limitation at the annual value.  If the standard establishes a lifecycle limitation, the</w:t>
        </w:r>
        <w:r>
          <w:rPr>
            <w:rFonts w:cs="Arial"/>
            <w:szCs w:val="22"/>
          </w:rPr>
          <w:t xml:space="preserve"> Scheduling Coordinator </w:t>
        </w:r>
        <w:r w:rsidRPr="00983BEE">
          <w:rPr>
            <w:rFonts w:cs="Arial"/>
            <w:szCs w:val="22"/>
          </w:rPr>
          <w:t>will be required to translate the lifecycle limitation into an annual limitation by dividing the remaining available uses out of the lifecycle limitation into annual profiles.</w:t>
        </w:r>
      </w:ins>
    </w:p>
    <w:p w14:paraId="60AB3692" w14:textId="2BC1CA73" w:rsidR="001B149E" w:rsidRPr="00983BEE" w:rsidRDefault="001B149E" w:rsidP="001B149E">
      <w:pPr>
        <w:pStyle w:val="ParaText"/>
        <w:rPr>
          <w:ins w:id="204" w:author="Author"/>
          <w:rFonts w:cs="Arial"/>
          <w:szCs w:val="22"/>
        </w:rPr>
      </w:pPr>
      <w:ins w:id="205" w:author="Author">
        <w:r w:rsidRPr="00983BEE">
          <w:rPr>
            <w:rFonts w:cs="Arial"/>
            <w:szCs w:val="22"/>
          </w:rPr>
          <w:t xml:space="preserve">For example, if the standard says that the technology should be limited to 50,000 </w:t>
        </w:r>
        <w:r>
          <w:rPr>
            <w:rFonts w:cs="Arial"/>
            <w:szCs w:val="22"/>
          </w:rPr>
          <w:t>run-hours</w:t>
        </w:r>
        <w:r w:rsidRPr="00983BEE">
          <w:rPr>
            <w:rFonts w:cs="Arial"/>
            <w:szCs w:val="22"/>
          </w:rPr>
          <w:t xml:space="preserve"> across the 30-year lifecycle of the unit based on OEM recommendation, and the unit has already operated for 20,000 </w:t>
        </w:r>
        <w:r>
          <w:rPr>
            <w:rFonts w:cs="Arial"/>
            <w:szCs w:val="22"/>
          </w:rPr>
          <w:t>run-hours</w:t>
        </w:r>
        <w:r w:rsidRPr="00983BEE">
          <w:rPr>
            <w:rFonts w:cs="Arial"/>
            <w:szCs w:val="22"/>
          </w:rPr>
          <w:t xml:space="preserve"> and is 15 years old, then the available use is 30,000 </w:t>
        </w:r>
        <w:r>
          <w:rPr>
            <w:rFonts w:cs="Arial"/>
            <w:szCs w:val="22"/>
          </w:rPr>
          <w:t>run-hours</w:t>
        </w:r>
        <w:r w:rsidRPr="00983BEE">
          <w:rPr>
            <w:rFonts w:cs="Arial"/>
            <w:szCs w:val="22"/>
          </w:rPr>
          <w:t xml:space="preserve"> across the remaining 15 years of the lifecycle.  </w:t>
        </w:r>
        <w:r w:rsidR="002A7879">
          <w:rPr>
            <w:rFonts w:cs="Arial"/>
            <w:szCs w:val="22"/>
          </w:rPr>
          <w:t>The CA</w:t>
        </w:r>
        <w:r w:rsidRPr="00983BEE">
          <w:rPr>
            <w:rFonts w:cs="Arial"/>
            <w:szCs w:val="22"/>
          </w:rPr>
          <w:t>ISO will require the</w:t>
        </w:r>
        <w:r>
          <w:rPr>
            <w:rFonts w:cs="Arial"/>
            <w:szCs w:val="22"/>
          </w:rPr>
          <w:t xml:space="preserve"> Scheduling Coordinator </w:t>
        </w:r>
        <w:r w:rsidRPr="00983BEE">
          <w:rPr>
            <w:rFonts w:cs="Arial"/>
            <w:szCs w:val="22"/>
          </w:rPr>
          <w:t xml:space="preserve">to register the limitation assuming that the </w:t>
        </w:r>
        <w:r>
          <w:rPr>
            <w:rFonts w:cs="Arial"/>
            <w:szCs w:val="22"/>
          </w:rPr>
          <w:t xml:space="preserve">SC pro-rated the </w:t>
        </w:r>
        <w:r w:rsidRPr="00983BEE">
          <w:rPr>
            <w:rFonts w:cs="Arial"/>
            <w:szCs w:val="22"/>
          </w:rPr>
          <w:t xml:space="preserve">use equally across the remainder of the lifecycle.  For this resource this would be 2000 </w:t>
        </w:r>
        <w:r>
          <w:rPr>
            <w:rFonts w:cs="Arial"/>
            <w:szCs w:val="22"/>
          </w:rPr>
          <w:t>run-hours</w:t>
        </w:r>
        <w:r w:rsidRPr="00983BEE">
          <w:rPr>
            <w:rFonts w:cs="Arial"/>
            <w:szCs w:val="22"/>
          </w:rPr>
          <w:t xml:space="preserve"> on an annual granularity (=30,000 </w:t>
        </w:r>
        <w:r>
          <w:rPr>
            <w:rFonts w:cs="Arial"/>
            <w:szCs w:val="22"/>
          </w:rPr>
          <w:lastRenderedPageBreak/>
          <w:t>run-hours</w:t>
        </w:r>
        <w:r w:rsidRPr="00983BEE">
          <w:rPr>
            <w:rFonts w:cs="Arial"/>
            <w:szCs w:val="22"/>
          </w:rPr>
          <w:t xml:space="preserve"> available/15 years remaining).  If the standard says that a synchronous machine should not start more than 10,000 starts for its lifecycle and no more than 500 starts per year, the</w:t>
        </w:r>
        <w:r>
          <w:rPr>
            <w:rFonts w:cs="Arial"/>
            <w:szCs w:val="22"/>
          </w:rPr>
          <w:t xml:space="preserve"> Scheduling Coordinator </w:t>
        </w:r>
        <w:r w:rsidRPr="00983BEE">
          <w:rPr>
            <w:rFonts w:cs="Arial"/>
            <w:szCs w:val="22"/>
          </w:rPr>
          <w:t>would register the design-based limitation at 500 starts per year.</w:t>
        </w:r>
      </w:ins>
    </w:p>
    <w:p w14:paraId="2359579B" w14:textId="77777777" w:rsidR="001B149E" w:rsidRPr="00944754" w:rsidRDefault="001B149E" w:rsidP="001B149E">
      <w:pPr>
        <w:pStyle w:val="Heading5"/>
        <w:numPr>
          <w:ilvl w:val="4"/>
          <w:numId w:val="8"/>
        </w:numPr>
        <w:rPr>
          <w:ins w:id="206" w:author="Author"/>
        </w:rPr>
      </w:pPr>
      <w:ins w:id="207" w:author="Author">
        <w:r w:rsidRPr="00944754">
          <w:t>Battery Storage Warranty Limitations</w:t>
        </w:r>
      </w:ins>
    </w:p>
    <w:p w14:paraId="3582A39C" w14:textId="6C05F206" w:rsidR="001B149E" w:rsidRPr="00983BEE" w:rsidRDefault="001B149E" w:rsidP="001B149E">
      <w:pPr>
        <w:pStyle w:val="ParaText"/>
        <w:rPr>
          <w:ins w:id="208" w:author="Author"/>
          <w:rFonts w:cs="Arial"/>
          <w:szCs w:val="22"/>
        </w:rPr>
      </w:pPr>
      <w:ins w:id="209" w:author="Author">
        <w:r>
          <w:rPr>
            <w:rFonts w:cs="Arial"/>
            <w:szCs w:val="22"/>
          </w:rPr>
          <w:t>Resources</w:t>
        </w:r>
        <w:r w:rsidRPr="00983BEE">
          <w:rPr>
            <w:rFonts w:cs="Arial"/>
            <w:szCs w:val="22"/>
          </w:rPr>
          <w:t xml:space="preserve"> that have use limitations because of </w:t>
        </w:r>
        <w:r>
          <w:rPr>
            <w:rFonts w:cs="Arial"/>
            <w:szCs w:val="22"/>
          </w:rPr>
          <w:t>battery storage warranties</w:t>
        </w:r>
        <w:r w:rsidRPr="00983BEE">
          <w:rPr>
            <w:rFonts w:cs="Arial"/>
            <w:szCs w:val="22"/>
          </w:rPr>
          <w:t xml:space="preserve"> can request to register the</w:t>
        </w:r>
        <w:r>
          <w:rPr>
            <w:rFonts w:cs="Arial"/>
            <w:szCs w:val="22"/>
          </w:rPr>
          <w:t xml:space="preserve"> storage</w:t>
        </w:r>
        <w:r w:rsidRPr="00983BEE">
          <w:rPr>
            <w:rFonts w:cs="Arial"/>
            <w:szCs w:val="22"/>
          </w:rPr>
          <w:t xml:space="preserve"> limitations</w:t>
        </w:r>
        <w:r>
          <w:rPr>
            <w:rFonts w:cs="Arial"/>
            <w:szCs w:val="22"/>
          </w:rPr>
          <w:t xml:space="preserve"> (e.g. </w:t>
        </w:r>
        <w:r w:rsidRPr="00983BEE">
          <w:rPr>
            <w:rFonts w:cs="Arial"/>
            <w:szCs w:val="22"/>
          </w:rPr>
          <w:t>P</w:t>
        </w:r>
        <w:r>
          <w:rPr>
            <w:rFonts w:cs="Arial"/>
            <w:szCs w:val="22"/>
          </w:rPr>
          <w:t>roxy Demand Response Resources,</w:t>
        </w:r>
        <w:r w:rsidRPr="00983BEE">
          <w:rPr>
            <w:rFonts w:cs="Arial"/>
            <w:szCs w:val="22"/>
          </w:rPr>
          <w:t xml:space="preserve"> Limite</w:t>
        </w:r>
        <w:r>
          <w:rPr>
            <w:rFonts w:cs="Arial"/>
            <w:szCs w:val="22"/>
          </w:rPr>
          <w:t>d Energy Storage Resource).</w:t>
        </w:r>
        <w:r w:rsidRPr="00983BEE">
          <w:rPr>
            <w:rFonts w:cs="Arial"/>
            <w:szCs w:val="22"/>
          </w:rPr>
          <w:t xml:space="preserve">  Any documentation that reflects an externally imposed limitation based on </w:t>
        </w:r>
        <w:r>
          <w:rPr>
            <w:rFonts w:cs="Arial"/>
            <w:szCs w:val="22"/>
          </w:rPr>
          <w:t xml:space="preserve">either </w:t>
        </w:r>
        <w:r w:rsidRPr="00983BEE">
          <w:rPr>
            <w:rFonts w:cs="Arial"/>
            <w:szCs w:val="22"/>
          </w:rPr>
          <w:t xml:space="preserve">design or regulatory restrictions (per Tariff) will be reviewed and evaluated for meeting the criteria.  </w:t>
        </w:r>
        <w:r w:rsidR="002A7879">
          <w:rPr>
            <w:rFonts w:cs="Arial"/>
            <w:szCs w:val="22"/>
          </w:rPr>
          <w:t>The CA</w:t>
        </w:r>
        <w:r w:rsidRPr="00983BEE">
          <w:rPr>
            <w:rFonts w:cs="Arial"/>
            <w:szCs w:val="22"/>
          </w:rPr>
          <w:t xml:space="preserve">ISO will validate the limitations meet all three criteria of Section 30.4.1.1.6.1.1.  </w:t>
        </w:r>
      </w:ins>
    </w:p>
    <w:p w14:paraId="6FCB6A64" w14:textId="0145F297" w:rsidR="001B149E" w:rsidRPr="00983BEE" w:rsidRDefault="001B149E" w:rsidP="001B149E">
      <w:pPr>
        <w:pStyle w:val="ParaText"/>
        <w:rPr>
          <w:ins w:id="210" w:author="Author"/>
          <w:rFonts w:cs="Arial"/>
          <w:szCs w:val="22"/>
        </w:rPr>
      </w:pPr>
      <w:ins w:id="211" w:author="Author">
        <w:r>
          <w:rPr>
            <w:rFonts w:cs="Arial"/>
            <w:szCs w:val="22"/>
          </w:rPr>
          <w:t xml:space="preserve">The </w:t>
        </w:r>
        <w:r w:rsidRPr="00983BEE">
          <w:rPr>
            <w:rFonts w:cs="Arial"/>
            <w:szCs w:val="22"/>
          </w:rPr>
          <w:t xml:space="preserve">SC should submit </w:t>
        </w:r>
        <w:r w:rsidR="007967E6" w:rsidRPr="00A40885">
          <w:rPr>
            <w:rFonts w:cs="Arial"/>
            <w:szCs w:val="22"/>
            <w:highlight w:val="yellow"/>
            <w:rPrChange w:id="212" w:author="Author">
              <w:rPr>
                <w:rFonts w:cs="Arial"/>
                <w:szCs w:val="22"/>
              </w:rPr>
            </w:rPrChange>
          </w:rPr>
          <w:t>a</w:t>
        </w:r>
        <w:r w:rsidR="007967E6">
          <w:rPr>
            <w:rFonts w:cs="Arial"/>
            <w:szCs w:val="22"/>
          </w:rPr>
          <w:t xml:space="preserve"> </w:t>
        </w:r>
        <w:r w:rsidRPr="00983BEE">
          <w:rPr>
            <w:rFonts w:cs="Arial"/>
            <w:szCs w:val="22"/>
          </w:rPr>
          <w:t xml:space="preserve">request with an attached </w:t>
        </w:r>
        <w:r w:rsidRPr="00A40885">
          <w:rPr>
            <w:rFonts w:cs="Arial"/>
            <w:szCs w:val="22"/>
            <w:highlight w:val="yellow"/>
            <w:rPrChange w:id="213" w:author="Author">
              <w:rPr>
                <w:rFonts w:cs="Arial"/>
                <w:szCs w:val="22"/>
              </w:rPr>
            </w:rPrChange>
          </w:rPr>
          <w:t>U</w:t>
        </w:r>
        <w:r w:rsidR="007967E6" w:rsidRPr="00A40885">
          <w:rPr>
            <w:rFonts w:cs="Arial"/>
            <w:szCs w:val="22"/>
            <w:highlight w:val="yellow"/>
            <w:rPrChange w:id="214" w:author="Author">
              <w:rPr>
                <w:rFonts w:cs="Arial"/>
                <w:szCs w:val="22"/>
              </w:rPr>
            </w:rPrChange>
          </w:rPr>
          <w:t>L</w:t>
        </w:r>
        <w:r w:rsidRPr="00A40885">
          <w:rPr>
            <w:rFonts w:cs="Arial"/>
            <w:szCs w:val="22"/>
            <w:highlight w:val="yellow"/>
            <w:rPrChange w:id="215" w:author="Author">
              <w:rPr>
                <w:rFonts w:cs="Arial"/>
                <w:szCs w:val="22"/>
              </w:rPr>
            </w:rPrChange>
          </w:rPr>
          <w:t>PDT</w:t>
        </w:r>
        <w:r w:rsidRPr="00983BEE">
          <w:rPr>
            <w:rFonts w:cs="Arial"/>
            <w:szCs w:val="22"/>
          </w:rPr>
          <w:t xml:space="preserve"> that includes </w:t>
        </w:r>
        <w:r w:rsidR="007967E6" w:rsidRPr="00A40885">
          <w:rPr>
            <w:rFonts w:cs="Arial"/>
            <w:szCs w:val="22"/>
            <w:highlight w:val="yellow"/>
            <w:rPrChange w:id="216" w:author="Author">
              <w:rPr>
                <w:rFonts w:cs="Arial"/>
                <w:szCs w:val="22"/>
              </w:rPr>
            </w:rPrChange>
          </w:rPr>
          <w:t>a</w:t>
        </w:r>
        <w:r w:rsidR="007967E6">
          <w:rPr>
            <w:rFonts w:cs="Arial"/>
            <w:szCs w:val="22"/>
          </w:rPr>
          <w:t xml:space="preserve"> </w:t>
        </w:r>
        <w:r w:rsidRPr="00983BEE">
          <w:rPr>
            <w:rFonts w:cs="Arial"/>
            <w:szCs w:val="22"/>
          </w:rPr>
          <w:t>record for the limitation that specifies the use limit type, granularity, effective dates, and limitation amount and attach the supporting documentation.   The</w:t>
        </w:r>
        <w:r>
          <w:rPr>
            <w:rFonts w:cs="Arial"/>
            <w:szCs w:val="22"/>
          </w:rPr>
          <w:t xml:space="preserve"> Scheduling Coordinator </w:t>
        </w:r>
        <w:r w:rsidRPr="00983BEE">
          <w:rPr>
            <w:rFonts w:cs="Arial"/>
            <w:szCs w:val="22"/>
          </w:rPr>
          <w:t xml:space="preserve">must identify in its submission </w:t>
        </w:r>
        <w:del w:id="217" w:author="Author">
          <w:r w:rsidRPr="00A40885" w:rsidDel="007967E6">
            <w:rPr>
              <w:rFonts w:cs="Arial"/>
              <w:szCs w:val="22"/>
              <w:highlight w:val="yellow"/>
              <w:rPrChange w:id="218" w:author="Author">
                <w:rPr>
                  <w:rFonts w:cs="Arial"/>
                  <w:szCs w:val="22"/>
                </w:rPr>
              </w:rPrChange>
            </w:rPr>
            <w:delText xml:space="preserve">what </w:delText>
          </w:r>
        </w:del>
        <w:r w:rsidR="007967E6" w:rsidRPr="00A40885">
          <w:rPr>
            <w:rFonts w:cs="Arial"/>
            <w:szCs w:val="22"/>
            <w:highlight w:val="yellow"/>
            <w:rPrChange w:id="219" w:author="Author">
              <w:rPr>
                <w:rFonts w:cs="Arial"/>
                <w:szCs w:val="22"/>
              </w:rPr>
            </w:rPrChange>
          </w:rPr>
          <w:t>the</w:t>
        </w:r>
        <w:r w:rsidR="007967E6">
          <w:rPr>
            <w:rFonts w:cs="Arial"/>
            <w:szCs w:val="22"/>
          </w:rPr>
          <w:t xml:space="preserve"> </w:t>
        </w:r>
        <w:r w:rsidRPr="00983BEE">
          <w:rPr>
            <w:rFonts w:cs="Arial"/>
            <w:szCs w:val="22"/>
          </w:rPr>
          <w:t>section and page of the supporting documentation that includes the details for the use limitation.</w:t>
        </w:r>
      </w:ins>
    </w:p>
    <w:p w14:paraId="69BD6C8C" w14:textId="77777777" w:rsidR="001B149E" w:rsidRPr="00944754" w:rsidRDefault="001B149E" w:rsidP="001B149E">
      <w:pPr>
        <w:pStyle w:val="Heading5"/>
        <w:numPr>
          <w:ilvl w:val="4"/>
          <w:numId w:val="8"/>
        </w:numPr>
        <w:rPr>
          <w:ins w:id="220" w:author="Author"/>
        </w:rPr>
      </w:pPr>
      <w:ins w:id="221" w:author="Author">
        <w:r w:rsidRPr="00944754">
          <w:t>Demand Response Program Limitations</w:t>
        </w:r>
      </w:ins>
    </w:p>
    <w:p w14:paraId="22FA1831" w14:textId="73783A6F" w:rsidR="001B149E" w:rsidRPr="00983BEE" w:rsidRDefault="001B149E" w:rsidP="001B149E">
      <w:pPr>
        <w:tabs>
          <w:tab w:val="left" w:pos="10080"/>
        </w:tabs>
        <w:spacing w:after="240" w:line="300" w:lineRule="auto"/>
        <w:rPr>
          <w:ins w:id="222" w:author="Author"/>
          <w:rFonts w:cs="Arial"/>
          <w:szCs w:val="22"/>
        </w:rPr>
      </w:pPr>
      <w:ins w:id="223" w:author="Author">
        <w:r>
          <w:rPr>
            <w:rFonts w:cs="Arial"/>
            <w:szCs w:val="22"/>
          </w:rPr>
          <w:t>Proxy Demand Response (</w:t>
        </w:r>
        <w:r w:rsidRPr="00983BEE">
          <w:rPr>
            <w:rFonts w:cs="Arial"/>
            <w:szCs w:val="22"/>
          </w:rPr>
          <w:t>PDR</w:t>
        </w:r>
        <w:r>
          <w:rPr>
            <w:rFonts w:cs="Arial"/>
            <w:szCs w:val="22"/>
          </w:rPr>
          <w:t>)</w:t>
        </w:r>
        <w:r w:rsidRPr="00983BEE">
          <w:rPr>
            <w:rFonts w:cs="Arial"/>
            <w:szCs w:val="22"/>
          </w:rPr>
          <w:t xml:space="preserve"> should submit request</w:t>
        </w:r>
        <w:r w:rsidR="007967E6" w:rsidRPr="00A40885">
          <w:rPr>
            <w:rFonts w:cs="Arial"/>
            <w:szCs w:val="22"/>
            <w:highlight w:val="yellow"/>
            <w:rPrChange w:id="224" w:author="Author">
              <w:rPr>
                <w:rFonts w:cs="Arial"/>
                <w:szCs w:val="22"/>
              </w:rPr>
            </w:rPrChange>
          </w:rPr>
          <w:t>s</w:t>
        </w:r>
        <w:r w:rsidRPr="00983BEE">
          <w:rPr>
            <w:rFonts w:cs="Arial"/>
            <w:szCs w:val="22"/>
          </w:rPr>
          <w:t xml:space="preserve"> to be registered as Use-Limited Resources based on their California Public Utility Commission demand response program contracts to be eligible for CAISO processes or procedures available to Use-Limited Resources.</w:t>
        </w:r>
      </w:ins>
    </w:p>
    <w:p w14:paraId="6F7EE7C4" w14:textId="0F6B9A2F" w:rsidR="001B149E" w:rsidRPr="00983BEE" w:rsidRDefault="001B149E" w:rsidP="001B149E">
      <w:pPr>
        <w:tabs>
          <w:tab w:val="left" w:pos="10080"/>
        </w:tabs>
        <w:spacing w:after="240" w:line="300" w:lineRule="auto"/>
        <w:rPr>
          <w:ins w:id="225" w:author="Author"/>
          <w:rFonts w:cs="Arial"/>
          <w:szCs w:val="22"/>
        </w:rPr>
      </w:pPr>
      <w:ins w:id="226" w:author="Author">
        <w:r w:rsidRPr="00983BEE">
          <w:rPr>
            <w:rFonts w:cs="Arial"/>
            <w:szCs w:val="22"/>
          </w:rPr>
          <w:t xml:space="preserve">Proxy Demand Response (PDR) Resources may register the use limitations based on </w:t>
        </w:r>
        <w:r w:rsidR="007967E6" w:rsidRPr="00A40885">
          <w:rPr>
            <w:rFonts w:cs="Arial"/>
            <w:szCs w:val="22"/>
            <w:highlight w:val="yellow"/>
            <w:rPrChange w:id="227" w:author="Author">
              <w:rPr>
                <w:rFonts w:cs="Arial"/>
                <w:szCs w:val="22"/>
              </w:rPr>
            </w:rPrChange>
          </w:rPr>
          <w:t>their</w:t>
        </w:r>
        <w:del w:id="228" w:author="Author">
          <w:r w:rsidRPr="00A40885" w:rsidDel="007967E6">
            <w:rPr>
              <w:rFonts w:cs="Arial"/>
              <w:szCs w:val="22"/>
              <w:highlight w:val="yellow"/>
              <w:rPrChange w:id="229" w:author="Author">
                <w:rPr>
                  <w:rFonts w:cs="Arial"/>
                  <w:szCs w:val="22"/>
                </w:rPr>
              </w:rPrChange>
            </w:rPr>
            <w:delText>its</w:delText>
          </w:r>
        </w:del>
        <w:r w:rsidRPr="00983BEE">
          <w:rPr>
            <w:rFonts w:cs="Arial"/>
            <w:szCs w:val="22"/>
          </w:rPr>
          <w:t xml:space="preserve"> program limitations.  Demand Response Resources include both load curtailment and storage-backed demand response providers.  </w:t>
        </w:r>
      </w:ins>
    </w:p>
    <w:p w14:paraId="728E2D7B" w14:textId="77777777" w:rsidR="001B149E" w:rsidRDefault="001B149E" w:rsidP="001B149E">
      <w:pPr>
        <w:tabs>
          <w:tab w:val="left" w:pos="10080"/>
        </w:tabs>
        <w:spacing w:after="240" w:line="300" w:lineRule="auto"/>
        <w:rPr>
          <w:ins w:id="230" w:author="Author"/>
          <w:rFonts w:cs="Arial"/>
          <w:szCs w:val="22"/>
        </w:rPr>
      </w:pPr>
      <w:ins w:id="231" w:author="Author">
        <w:r w:rsidRPr="00983BEE">
          <w:rPr>
            <w:rFonts w:cs="Arial"/>
            <w:szCs w:val="22"/>
          </w:rPr>
          <w:t>Demand Response Resources have design limitations due to programmatic limitations that refer to the maximum events or hours per a deliverability period for which customers are expected to be willing to curtail or deploy state of charge when called upon.  For each DR resource,</w:t>
        </w:r>
        <w:r>
          <w:rPr>
            <w:rFonts w:cs="Arial"/>
            <w:szCs w:val="22"/>
          </w:rPr>
          <w:t xml:space="preserve"> the Scheduling Coordinator </w:t>
        </w:r>
        <w:r w:rsidRPr="00983BEE">
          <w:rPr>
            <w:rFonts w:cs="Arial"/>
            <w:szCs w:val="22"/>
          </w:rPr>
          <w:t>must identify the name of the entity that is the Load Serving Entity or Electric Service Providers and Community Choice Aggregators acting as the Load Serving Entity [DR Buyer] that the DR is under contract with, the name of the demand response program, the asso</w:t>
        </w:r>
        <w:r>
          <w:rPr>
            <w:rFonts w:cs="Arial"/>
            <w:szCs w:val="22"/>
          </w:rPr>
          <w:t xml:space="preserve">ciated program description, and </w:t>
        </w:r>
        <w:r w:rsidRPr="00983BEE">
          <w:rPr>
            <w:rFonts w:cs="Arial"/>
            <w:szCs w:val="22"/>
          </w:rPr>
          <w:t xml:space="preserve">the contracts.  </w:t>
        </w:r>
      </w:ins>
    </w:p>
    <w:p w14:paraId="5373BB72" w14:textId="77777777" w:rsidR="001B149E" w:rsidRPr="00983BEE" w:rsidRDefault="001B149E" w:rsidP="001B149E">
      <w:pPr>
        <w:tabs>
          <w:tab w:val="left" w:pos="10080"/>
        </w:tabs>
        <w:spacing w:after="240" w:line="300" w:lineRule="auto"/>
        <w:rPr>
          <w:ins w:id="232" w:author="Author"/>
          <w:rFonts w:cs="Arial"/>
          <w:szCs w:val="22"/>
        </w:rPr>
      </w:pPr>
      <w:ins w:id="233" w:author="Author">
        <w:r>
          <w:rPr>
            <w:rFonts w:cs="Arial"/>
            <w:szCs w:val="22"/>
          </w:rPr>
          <w:t xml:space="preserve">The </w:t>
        </w:r>
        <w:r w:rsidRPr="00983BEE">
          <w:rPr>
            <w:rFonts w:cs="Arial"/>
            <w:szCs w:val="22"/>
          </w:rPr>
          <w:t xml:space="preserve">SC should attach to submission: </w:t>
        </w:r>
      </w:ins>
    </w:p>
    <w:p w14:paraId="19EAF6AF" w14:textId="77777777" w:rsidR="001B149E" w:rsidRPr="00983BEE" w:rsidRDefault="001B149E" w:rsidP="002671D1">
      <w:pPr>
        <w:pStyle w:val="ListParagraph"/>
        <w:numPr>
          <w:ilvl w:val="0"/>
          <w:numId w:val="13"/>
        </w:numPr>
        <w:tabs>
          <w:tab w:val="left" w:pos="10080"/>
        </w:tabs>
        <w:spacing w:after="240" w:line="300" w:lineRule="auto"/>
        <w:jc w:val="both"/>
        <w:rPr>
          <w:ins w:id="234" w:author="Author"/>
          <w:rFonts w:ascii="Arial" w:hAnsi="Arial" w:cs="Arial"/>
          <w:sz w:val="22"/>
          <w:szCs w:val="22"/>
        </w:rPr>
      </w:pPr>
      <w:ins w:id="235" w:author="Author">
        <w:r w:rsidRPr="00983BEE">
          <w:rPr>
            <w:rFonts w:ascii="Arial" w:hAnsi="Arial" w:cs="Arial"/>
            <w:sz w:val="22"/>
            <w:szCs w:val="22"/>
          </w:rPr>
          <w:t>Use Limit Plan Data Template to include each use limitation under a participating program.</w:t>
        </w:r>
      </w:ins>
    </w:p>
    <w:p w14:paraId="66064B1F" w14:textId="77777777" w:rsidR="001B149E" w:rsidRPr="00983BEE" w:rsidRDefault="001B149E" w:rsidP="002671D1">
      <w:pPr>
        <w:pStyle w:val="ListParagraph"/>
        <w:numPr>
          <w:ilvl w:val="0"/>
          <w:numId w:val="13"/>
        </w:numPr>
        <w:tabs>
          <w:tab w:val="left" w:pos="10080"/>
        </w:tabs>
        <w:spacing w:after="240" w:line="300" w:lineRule="auto"/>
        <w:jc w:val="both"/>
        <w:rPr>
          <w:ins w:id="236" w:author="Author"/>
          <w:rFonts w:ascii="Arial" w:hAnsi="Arial" w:cs="Arial"/>
          <w:sz w:val="22"/>
          <w:szCs w:val="22"/>
        </w:rPr>
      </w:pPr>
      <w:ins w:id="237" w:author="Author">
        <w:r w:rsidRPr="00983BEE">
          <w:rPr>
            <w:rFonts w:ascii="Arial" w:hAnsi="Arial" w:cs="Arial"/>
            <w:sz w:val="22"/>
            <w:szCs w:val="22"/>
          </w:rPr>
          <w:t>Spreadsheet that details the name of the entity that is the Load Serving Entity or Electric Service Providers and Community Choice Aggregators acting as the Load Serving Entity [DR Buyer] that the DR is under contract with, the name of the demand response program, contract name, and the resource ID.</w:t>
        </w:r>
      </w:ins>
    </w:p>
    <w:p w14:paraId="1A7CE345" w14:textId="77777777" w:rsidR="001B149E" w:rsidRPr="00983BEE" w:rsidRDefault="001B149E" w:rsidP="002671D1">
      <w:pPr>
        <w:pStyle w:val="ListParagraph"/>
        <w:numPr>
          <w:ilvl w:val="0"/>
          <w:numId w:val="13"/>
        </w:numPr>
        <w:tabs>
          <w:tab w:val="left" w:pos="10080"/>
        </w:tabs>
        <w:spacing w:after="240" w:line="300" w:lineRule="auto"/>
        <w:jc w:val="both"/>
        <w:rPr>
          <w:ins w:id="238" w:author="Author"/>
          <w:rFonts w:ascii="Arial" w:hAnsi="Arial" w:cs="Arial"/>
          <w:sz w:val="22"/>
          <w:szCs w:val="22"/>
        </w:rPr>
      </w:pPr>
      <w:ins w:id="239" w:author="Author">
        <w:r w:rsidRPr="00983BEE">
          <w:rPr>
            <w:rFonts w:ascii="Arial" w:hAnsi="Arial" w:cs="Arial"/>
            <w:sz w:val="22"/>
            <w:szCs w:val="22"/>
          </w:rPr>
          <w:lastRenderedPageBreak/>
          <w:t>Demand Response Program Documents and Description</w:t>
        </w:r>
      </w:ins>
    </w:p>
    <w:p w14:paraId="44277CF9" w14:textId="77777777" w:rsidR="001B149E" w:rsidRPr="00983BEE" w:rsidRDefault="001B149E" w:rsidP="002671D1">
      <w:pPr>
        <w:pStyle w:val="ListParagraph"/>
        <w:numPr>
          <w:ilvl w:val="0"/>
          <w:numId w:val="13"/>
        </w:numPr>
        <w:tabs>
          <w:tab w:val="left" w:pos="10080"/>
        </w:tabs>
        <w:spacing w:after="240" w:line="300" w:lineRule="auto"/>
        <w:jc w:val="both"/>
        <w:rPr>
          <w:ins w:id="240" w:author="Author"/>
          <w:rFonts w:ascii="Arial" w:hAnsi="Arial" w:cs="Arial"/>
          <w:sz w:val="22"/>
          <w:szCs w:val="22"/>
        </w:rPr>
      </w:pPr>
      <w:ins w:id="241" w:author="Author">
        <w:r w:rsidRPr="00983BEE">
          <w:rPr>
            <w:rFonts w:ascii="Arial" w:hAnsi="Arial" w:cs="Arial"/>
            <w:sz w:val="22"/>
            <w:szCs w:val="22"/>
          </w:rPr>
          <w:t>Demand Response Program Contracts</w:t>
        </w:r>
      </w:ins>
    </w:p>
    <w:p w14:paraId="39F22B0F" w14:textId="77777777" w:rsidR="001B149E" w:rsidRPr="00944754" w:rsidRDefault="001B149E" w:rsidP="001B149E">
      <w:pPr>
        <w:pStyle w:val="Heading5"/>
        <w:numPr>
          <w:ilvl w:val="4"/>
          <w:numId w:val="8"/>
        </w:numPr>
        <w:rPr>
          <w:ins w:id="242" w:author="Author"/>
        </w:rPr>
      </w:pPr>
      <w:ins w:id="243" w:author="Author">
        <w:r w:rsidRPr="00944754">
          <w:t>Qualifying Contractual Economic Limits</w:t>
        </w:r>
      </w:ins>
    </w:p>
    <w:p w14:paraId="1A6AA6AF" w14:textId="2B740A7F" w:rsidR="001B149E" w:rsidRPr="00983BEE" w:rsidRDefault="001B149E" w:rsidP="001B149E">
      <w:pPr>
        <w:pStyle w:val="ParaText"/>
        <w:rPr>
          <w:ins w:id="244" w:author="Author"/>
          <w:rFonts w:cs="Arial"/>
          <w:szCs w:val="22"/>
        </w:rPr>
      </w:pPr>
      <w:ins w:id="245" w:author="Author">
        <w:r w:rsidRPr="00983BEE">
          <w:rPr>
            <w:rFonts w:cs="Arial"/>
            <w:szCs w:val="22"/>
          </w:rPr>
          <w:t xml:space="preserve">Resources seeking to register use limitations based on qualifying bilateral contractual economic limits are only eligible to register these use limitations until 3 years after the Commitment Cost Enhancements Phase 3 </w:t>
        </w:r>
        <w:r w:rsidR="0006530B" w:rsidRPr="00A40885">
          <w:rPr>
            <w:rFonts w:cs="Arial"/>
            <w:szCs w:val="22"/>
            <w:highlight w:val="yellow"/>
            <w:rPrChange w:id="246" w:author="Author">
              <w:rPr>
                <w:rFonts w:cs="Arial"/>
                <w:szCs w:val="22"/>
              </w:rPr>
            </w:rPrChange>
          </w:rPr>
          <w:t>tariff provisions are</w:t>
        </w:r>
        <w:del w:id="247" w:author="Author">
          <w:r w:rsidRPr="00A40885" w:rsidDel="0006530B">
            <w:rPr>
              <w:rFonts w:cs="Arial"/>
              <w:szCs w:val="22"/>
              <w:highlight w:val="yellow"/>
              <w:rPrChange w:id="248" w:author="Author">
                <w:rPr>
                  <w:rFonts w:cs="Arial"/>
                  <w:szCs w:val="22"/>
                </w:rPr>
              </w:rPrChange>
            </w:rPr>
            <w:delText>project is</w:delText>
          </w:r>
        </w:del>
        <w:r w:rsidRPr="00983BEE">
          <w:rPr>
            <w:rFonts w:cs="Arial"/>
            <w:szCs w:val="22"/>
          </w:rPr>
          <w:t xml:space="preserve"> in effect.  Qualifying bilateral contractual limitations are </w:t>
        </w:r>
        <w:r w:rsidRPr="00A40885">
          <w:rPr>
            <w:rFonts w:cs="Arial"/>
            <w:szCs w:val="22"/>
            <w:highlight w:val="yellow"/>
            <w:rPrChange w:id="249" w:author="Author">
              <w:rPr>
                <w:rFonts w:cs="Arial"/>
                <w:szCs w:val="22"/>
              </w:rPr>
            </w:rPrChange>
          </w:rPr>
          <w:t>new-</w:t>
        </w:r>
        <w:commentRangeStart w:id="250"/>
        <w:r w:rsidRPr="00A40885">
          <w:rPr>
            <w:rFonts w:cs="Arial"/>
            <w:szCs w:val="22"/>
            <w:highlight w:val="yellow"/>
            <w:rPrChange w:id="251" w:author="Author">
              <w:rPr>
                <w:rFonts w:cs="Arial"/>
                <w:szCs w:val="22"/>
              </w:rPr>
            </w:rPrChange>
          </w:rPr>
          <w:t>build</w:t>
        </w:r>
      </w:ins>
      <w:commentRangeEnd w:id="250"/>
      <w:r w:rsidR="0006530B">
        <w:rPr>
          <w:rStyle w:val="CommentReference"/>
          <w:rFonts w:ascii="Times New Roman" w:eastAsiaTheme="minorEastAsia" w:hAnsi="Times New Roman"/>
        </w:rPr>
        <w:commentReference w:id="250"/>
      </w:r>
      <w:ins w:id="252" w:author="Author">
        <w:r w:rsidRPr="00983BEE">
          <w:rPr>
            <w:rFonts w:cs="Arial"/>
            <w:szCs w:val="22"/>
          </w:rPr>
          <w:t xml:space="preserve"> long-term contracts that were reviewed and approved, or pending approval, by a Local Reliability Authority (LRA) by January 1, 2015 that explicitly states a limitation on starts, </w:t>
        </w:r>
        <w:r>
          <w:rPr>
            <w:rFonts w:cs="Arial"/>
            <w:szCs w:val="22"/>
          </w:rPr>
          <w:t>run-hours</w:t>
        </w:r>
        <w:r w:rsidRPr="00983BEE">
          <w:rPr>
            <w:rFonts w:cs="Arial"/>
            <w:szCs w:val="22"/>
          </w:rPr>
          <w:t xml:space="preserve">, or energy output.  </w:t>
        </w:r>
        <w:r w:rsidR="002A7879">
          <w:rPr>
            <w:rFonts w:cs="Arial"/>
            <w:szCs w:val="22"/>
          </w:rPr>
          <w:t>The CA</w:t>
        </w:r>
        <w:r w:rsidRPr="00983BEE">
          <w:rPr>
            <w:rFonts w:cs="Arial"/>
            <w:szCs w:val="22"/>
          </w:rPr>
          <w:t>ISO will require that the contract and the order approving the contract be submitted as supporting documentation.  If the contract was non-public, the contract can be provided under a non-disclosure agreement.</w:t>
        </w:r>
      </w:ins>
    </w:p>
    <w:p w14:paraId="08893EF3" w14:textId="77777777" w:rsidR="001B149E" w:rsidRPr="00983BEE" w:rsidRDefault="001B149E" w:rsidP="001B149E">
      <w:pPr>
        <w:pStyle w:val="Heading4"/>
        <w:numPr>
          <w:ilvl w:val="3"/>
          <w:numId w:val="8"/>
        </w:numPr>
        <w:spacing w:line="300" w:lineRule="auto"/>
        <w:rPr>
          <w:ins w:id="253" w:author="Author"/>
          <w:rFonts w:cs="Arial"/>
          <w:szCs w:val="22"/>
        </w:rPr>
      </w:pPr>
      <w:ins w:id="254" w:author="Author">
        <w:r w:rsidRPr="00983BEE">
          <w:rPr>
            <w:rFonts w:cs="Arial"/>
            <w:szCs w:val="22"/>
          </w:rPr>
          <w:t>Validating Use Limitations</w:t>
        </w:r>
      </w:ins>
    </w:p>
    <w:p w14:paraId="1440ACAC" w14:textId="77777777" w:rsidR="001B149E" w:rsidRPr="00983BEE" w:rsidRDefault="001B149E" w:rsidP="001B149E">
      <w:pPr>
        <w:tabs>
          <w:tab w:val="left" w:pos="10080"/>
        </w:tabs>
        <w:kinsoku w:val="0"/>
        <w:overflowPunct w:val="0"/>
        <w:spacing w:after="240" w:line="300" w:lineRule="auto"/>
        <w:rPr>
          <w:ins w:id="255" w:author="Author"/>
          <w:rFonts w:cs="Arial"/>
          <w:szCs w:val="22"/>
        </w:rPr>
      </w:pPr>
      <w:ins w:id="256" w:author="Author">
        <w:r w:rsidRPr="00983BEE">
          <w:rPr>
            <w:rFonts w:cs="Arial"/>
            <w:szCs w:val="22"/>
          </w:rPr>
          <w:t xml:space="preserve">The CAISO will respond to the </w:t>
        </w:r>
        <w:r>
          <w:rPr>
            <w:rFonts w:cs="Arial"/>
            <w:szCs w:val="22"/>
          </w:rPr>
          <w:t>S</w:t>
        </w:r>
        <w:r w:rsidRPr="00983BEE">
          <w:rPr>
            <w:rFonts w:cs="Arial"/>
            <w:szCs w:val="22"/>
          </w:rPr>
          <w:t xml:space="preserve">cheduling </w:t>
        </w:r>
        <w:r>
          <w:rPr>
            <w:rFonts w:cs="Arial"/>
            <w:szCs w:val="22"/>
          </w:rPr>
          <w:t>C</w:t>
        </w:r>
        <w:r w:rsidRPr="00983BEE">
          <w:rPr>
            <w:rFonts w:cs="Arial"/>
            <w:szCs w:val="22"/>
          </w:rPr>
          <w:t>oordinator initially to confirm receipt of the use limit status request and pending completion of the validation of the use limit plan.</w:t>
        </w:r>
      </w:ins>
    </w:p>
    <w:p w14:paraId="102D0566" w14:textId="73E7608C" w:rsidR="001B149E" w:rsidRPr="00983BEE" w:rsidRDefault="001B149E" w:rsidP="001B149E">
      <w:pPr>
        <w:tabs>
          <w:tab w:val="left" w:pos="10080"/>
        </w:tabs>
        <w:kinsoku w:val="0"/>
        <w:overflowPunct w:val="0"/>
        <w:spacing w:after="240" w:line="300" w:lineRule="auto"/>
        <w:rPr>
          <w:ins w:id="257" w:author="Author"/>
          <w:rFonts w:cs="Arial"/>
          <w:szCs w:val="22"/>
        </w:rPr>
      </w:pPr>
      <w:ins w:id="258" w:author="Author">
        <w:r w:rsidRPr="00983BEE">
          <w:rPr>
            <w:rFonts w:cs="Arial"/>
            <w:szCs w:val="22"/>
          </w:rPr>
          <w:t>Per Section 30.4.1.1.6</w:t>
        </w:r>
        <w:r>
          <w:rPr>
            <w:rFonts w:cs="Arial"/>
            <w:szCs w:val="22"/>
          </w:rPr>
          <w:t>.1.1</w:t>
        </w:r>
        <w:r w:rsidRPr="00983BEE">
          <w:rPr>
            <w:rFonts w:cs="Arial"/>
            <w:szCs w:val="22"/>
          </w:rPr>
          <w:t>,</w:t>
        </w:r>
        <w:r>
          <w:rPr>
            <w:rFonts w:cs="Arial"/>
            <w:szCs w:val="22"/>
          </w:rPr>
          <w:t xml:space="preserve"> Scheduling Coordinators </w:t>
        </w:r>
        <w:r w:rsidRPr="00983BEE">
          <w:rPr>
            <w:rFonts w:cs="Arial"/>
            <w:szCs w:val="22"/>
          </w:rPr>
          <w:t xml:space="preserve">are ineligible to register any use limitation that does not meet all three criteria for a qualifying limitation with an opportunity cost.  Use limitations are </w:t>
        </w:r>
        <w:del w:id="259" w:author="Author">
          <w:r w:rsidRPr="00983BEE" w:rsidDel="00444AE5">
            <w:rPr>
              <w:rFonts w:cs="Arial"/>
              <w:szCs w:val="22"/>
            </w:rPr>
            <w:delText>in</w:delText>
          </w:r>
        </w:del>
        <w:r w:rsidRPr="00983BEE">
          <w:rPr>
            <w:rFonts w:cs="Arial"/>
            <w:szCs w:val="22"/>
          </w:rPr>
          <w:t xml:space="preserve">eligible for registering in Master File </w:t>
        </w:r>
        <w:r>
          <w:rPr>
            <w:rFonts w:cs="Arial"/>
            <w:szCs w:val="22"/>
          </w:rPr>
          <w:t>ULPDT</w:t>
        </w:r>
        <w:r w:rsidRPr="00983BEE">
          <w:rPr>
            <w:rFonts w:cs="Arial"/>
            <w:szCs w:val="22"/>
          </w:rPr>
          <w:t xml:space="preserve"> if:</w:t>
        </w:r>
      </w:ins>
    </w:p>
    <w:p w14:paraId="2A34D566" w14:textId="70EF4C1E" w:rsidR="001B149E" w:rsidRPr="00983BEE" w:rsidRDefault="001B149E" w:rsidP="002671D1">
      <w:pPr>
        <w:pStyle w:val="ListParagraph"/>
        <w:numPr>
          <w:ilvl w:val="0"/>
          <w:numId w:val="12"/>
        </w:numPr>
        <w:tabs>
          <w:tab w:val="left" w:pos="10080"/>
        </w:tabs>
        <w:kinsoku w:val="0"/>
        <w:overflowPunct w:val="0"/>
        <w:spacing w:after="240" w:line="300" w:lineRule="auto"/>
        <w:jc w:val="both"/>
        <w:rPr>
          <w:ins w:id="260" w:author="Author"/>
          <w:rFonts w:ascii="Arial" w:hAnsi="Arial" w:cs="Arial"/>
          <w:sz w:val="22"/>
          <w:szCs w:val="22"/>
        </w:rPr>
      </w:pPr>
      <w:ins w:id="261" w:author="Author">
        <w:r w:rsidRPr="00983BEE">
          <w:rPr>
            <w:rFonts w:ascii="Arial" w:hAnsi="Arial" w:cs="Arial"/>
            <w:sz w:val="22"/>
            <w:szCs w:val="22"/>
          </w:rPr>
          <w:t xml:space="preserve">Resource </w:t>
        </w:r>
        <w:del w:id="262" w:author="Author">
          <w:r w:rsidRPr="00983BEE" w:rsidDel="00444AE5">
            <w:rPr>
              <w:rFonts w:ascii="Arial" w:hAnsi="Arial" w:cs="Arial"/>
              <w:sz w:val="22"/>
              <w:szCs w:val="22"/>
            </w:rPr>
            <w:delText xml:space="preserve">cannot </w:delText>
          </w:r>
        </w:del>
        <w:r w:rsidRPr="00983BEE">
          <w:rPr>
            <w:rFonts w:ascii="Arial" w:hAnsi="Arial" w:cs="Arial"/>
            <w:sz w:val="22"/>
            <w:szCs w:val="22"/>
          </w:rPr>
          <w:t>provide</w:t>
        </w:r>
        <w:r w:rsidR="00444AE5">
          <w:rPr>
            <w:rFonts w:ascii="Arial" w:hAnsi="Arial" w:cs="Arial"/>
            <w:sz w:val="22"/>
            <w:szCs w:val="22"/>
          </w:rPr>
          <w:t>s</w:t>
        </w:r>
        <w:r w:rsidRPr="00983BEE">
          <w:rPr>
            <w:rFonts w:ascii="Arial" w:hAnsi="Arial" w:cs="Arial"/>
            <w:sz w:val="22"/>
            <w:szCs w:val="22"/>
          </w:rPr>
          <w:t xml:space="preserve"> sufficient supporting documentation to show that the resource is subject to use limitations that affect the number of starts, </w:t>
        </w:r>
        <w:r>
          <w:rPr>
            <w:rFonts w:ascii="Arial" w:hAnsi="Arial" w:cs="Arial"/>
            <w:sz w:val="22"/>
            <w:szCs w:val="22"/>
          </w:rPr>
          <w:t>run-hours</w:t>
        </w:r>
        <w:r w:rsidRPr="00983BEE">
          <w:rPr>
            <w:rFonts w:ascii="Arial" w:hAnsi="Arial" w:cs="Arial"/>
            <w:sz w:val="22"/>
            <w:szCs w:val="22"/>
          </w:rPr>
          <w:t>, or energy output due to design considerations, environmental restrictions, or qualifying contractual limitations.</w:t>
        </w:r>
      </w:ins>
    </w:p>
    <w:p w14:paraId="47EB7E80" w14:textId="77777777" w:rsidR="001B149E" w:rsidRPr="00983BEE" w:rsidRDefault="001B149E" w:rsidP="002671D1">
      <w:pPr>
        <w:pStyle w:val="ListParagraph"/>
        <w:numPr>
          <w:ilvl w:val="0"/>
          <w:numId w:val="12"/>
        </w:numPr>
        <w:tabs>
          <w:tab w:val="left" w:pos="10080"/>
        </w:tabs>
        <w:kinsoku w:val="0"/>
        <w:overflowPunct w:val="0"/>
        <w:spacing w:after="240" w:line="300" w:lineRule="auto"/>
        <w:jc w:val="both"/>
        <w:rPr>
          <w:ins w:id="263" w:author="Author"/>
          <w:rFonts w:ascii="Arial" w:hAnsi="Arial" w:cs="Arial"/>
          <w:sz w:val="22"/>
          <w:szCs w:val="22"/>
        </w:rPr>
      </w:pPr>
      <w:ins w:id="264" w:author="Author">
        <w:r w:rsidRPr="00983BEE">
          <w:rPr>
            <w:rFonts w:ascii="Arial" w:hAnsi="Arial" w:cs="Arial"/>
            <w:sz w:val="22"/>
            <w:szCs w:val="22"/>
          </w:rPr>
          <w:t xml:space="preserve">Market process cannot capture the limitation.  If the market process can capture the limitation through economic bids, self-schedules, or outages then this is considered an operational limitation that can be captured by the market process.  </w:t>
        </w:r>
        <w:r w:rsidRPr="00A40885">
          <w:rPr>
            <w:rFonts w:ascii="Arial" w:hAnsi="Arial" w:cs="Arial"/>
            <w:sz w:val="22"/>
            <w:szCs w:val="22"/>
            <w:highlight w:val="yellow"/>
            <w:rPrChange w:id="265" w:author="Author">
              <w:rPr>
                <w:rFonts w:ascii="Arial" w:hAnsi="Arial" w:cs="Arial"/>
                <w:sz w:val="22"/>
                <w:szCs w:val="22"/>
              </w:rPr>
            </w:rPrChange>
          </w:rPr>
          <w:t xml:space="preserve">For example, if a resource cannot control its output because of other operational constraints and need to limit its capacity, the resource can reflect this in the market through submitting an outage </w:t>
        </w:r>
        <w:commentRangeStart w:id="266"/>
        <w:r w:rsidRPr="00A40885">
          <w:rPr>
            <w:rFonts w:ascii="Arial" w:hAnsi="Arial" w:cs="Arial"/>
            <w:sz w:val="22"/>
            <w:szCs w:val="22"/>
            <w:highlight w:val="yellow"/>
            <w:rPrChange w:id="267" w:author="Author">
              <w:rPr>
                <w:rFonts w:ascii="Arial" w:hAnsi="Arial" w:cs="Arial"/>
                <w:sz w:val="22"/>
                <w:szCs w:val="22"/>
              </w:rPr>
            </w:rPrChange>
          </w:rPr>
          <w:t>card</w:t>
        </w:r>
      </w:ins>
      <w:commentRangeEnd w:id="266"/>
      <w:r w:rsidR="0006530B">
        <w:rPr>
          <w:rStyle w:val="CommentReference"/>
        </w:rPr>
        <w:commentReference w:id="266"/>
      </w:r>
      <w:ins w:id="268" w:author="Author">
        <w:r w:rsidRPr="00A40885">
          <w:rPr>
            <w:rFonts w:ascii="Arial" w:hAnsi="Arial" w:cs="Arial"/>
            <w:sz w:val="22"/>
            <w:szCs w:val="22"/>
            <w:highlight w:val="yellow"/>
            <w:rPrChange w:id="269" w:author="Author">
              <w:rPr>
                <w:rFonts w:ascii="Arial" w:hAnsi="Arial" w:cs="Arial"/>
                <w:sz w:val="22"/>
                <w:szCs w:val="22"/>
              </w:rPr>
            </w:rPrChange>
          </w:rPr>
          <w:t>.</w:t>
        </w:r>
        <w:r w:rsidRPr="00983BEE">
          <w:rPr>
            <w:rFonts w:ascii="Arial" w:hAnsi="Arial" w:cs="Arial"/>
            <w:sz w:val="22"/>
            <w:szCs w:val="22"/>
          </w:rPr>
          <w:t xml:space="preserve">  </w:t>
        </w:r>
      </w:ins>
    </w:p>
    <w:p w14:paraId="3060C32D" w14:textId="2B375E30" w:rsidR="001B149E" w:rsidRPr="00983BEE" w:rsidDel="00470FF1" w:rsidRDefault="00470FF1" w:rsidP="002671D1">
      <w:pPr>
        <w:pStyle w:val="ListParagraph"/>
        <w:numPr>
          <w:ilvl w:val="0"/>
          <w:numId w:val="12"/>
        </w:numPr>
        <w:tabs>
          <w:tab w:val="left" w:pos="10080"/>
        </w:tabs>
        <w:kinsoku w:val="0"/>
        <w:overflowPunct w:val="0"/>
        <w:spacing w:after="240" w:line="300" w:lineRule="auto"/>
        <w:jc w:val="both"/>
        <w:rPr>
          <w:ins w:id="270" w:author="Author"/>
          <w:del w:id="271" w:author="Author"/>
          <w:rFonts w:ascii="Arial" w:hAnsi="Arial" w:cs="Arial"/>
          <w:sz w:val="22"/>
          <w:szCs w:val="22"/>
        </w:rPr>
      </w:pPr>
      <w:ins w:id="272" w:author="Author">
        <w:r w:rsidRPr="00470FF1">
          <w:rPr>
            <w:rFonts w:ascii="Arial" w:hAnsi="Arial" w:cs="Arial"/>
            <w:sz w:val="22"/>
            <w:szCs w:val="22"/>
          </w:rPr>
          <w:t>The resource’s ability to select hours of operation is not dependent on an energy source outside of the resource’s control being available during such hours but the resource’s usage needs to be rationed.</w:t>
        </w:r>
        <w:del w:id="273" w:author="Author">
          <w:r w:rsidR="001B149E" w:rsidRPr="00983BEE" w:rsidDel="00470FF1">
            <w:rPr>
              <w:rFonts w:ascii="Arial" w:hAnsi="Arial" w:cs="Arial"/>
              <w:sz w:val="22"/>
              <w:szCs w:val="22"/>
            </w:rPr>
            <w:delText xml:space="preserve">The resource is not able to operate continuously and consequently does not participate economically in the ISO energy market. </w:delText>
          </w:r>
        </w:del>
      </w:ins>
    </w:p>
    <w:p w14:paraId="0B2C648D" w14:textId="77777777" w:rsidR="001B149E" w:rsidRPr="00983BEE" w:rsidRDefault="001B149E" w:rsidP="002671D1">
      <w:pPr>
        <w:pStyle w:val="ListParagraph"/>
        <w:numPr>
          <w:ilvl w:val="0"/>
          <w:numId w:val="12"/>
        </w:numPr>
        <w:tabs>
          <w:tab w:val="left" w:pos="10080"/>
        </w:tabs>
        <w:kinsoku w:val="0"/>
        <w:overflowPunct w:val="0"/>
        <w:spacing w:after="240" w:line="300" w:lineRule="auto"/>
        <w:jc w:val="both"/>
        <w:rPr>
          <w:ins w:id="274" w:author="Author"/>
          <w:rFonts w:ascii="Arial" w:hAnsi="Arial" w:cs="Arial"/>
          <w:sz w:val="22"/>
          <w:szCs w:val="22"/>
        </w:rPr>
      </w:pPr>
      <w:ins w:id="275" w:author="Author">
        <w:r w:rsidRPr="00983BEE">
          <w:rPr>
            <w:rFonts w:ascii="Arial" w:hAnsi="Arial" w:cs="Arial"/>
            <w:sz w:val="22"/>
            <w:szCs w:val="22"/>
          </w:rPr>
          <w:t xml:space="preserve">For start limitations, the granularity of the limitation must be shorter than the resource's appropriate commitment process in CAISO market.  For example, an extremely long start </w:t>
        </w:r>
        <w:r w:rsidRPr="00983BEE">
          <w:rPr>
            <w:rFonts w:ascii="Arial" w:hAnsi="Arial" w:cs="Arial"/>
            <w:sz w:val="22"/>
            <w:szCs w:val="22"/>
          </w:rPr>
          <w:lastRenderedPageBreak/>
          <w:t>or long start resource (highest startup time registered is greater than 300 minutes), that has use limitations on starts that apply on a daily granularity will not be eligible to register the use limitation since this resource can only be committed in the day-ahead market which can support daily start limitations.</w:t>
        </w:r>
      </w:ins>
    </w:p>
    <w:p w14:paraId="411A2879" w14:textId="33D24C9F" w:rsidR="001B149E" w:rsidRPr="00983BEE" w:rsidRDefault="001B149E" w:rsidP="001B149E">
      <w:pPr>
        <w:tabs>
          <w:tab w:val="left" w:pos="10080"/>
        </w:tabs>
        <w:spacing w:after="240" w:line="300" w:lineRule="auto"/>
        <w:rPr>
          <w:ins w:id="276" w:author="Author"/>
          <w:rFonts w:cs="Arial"/>
          <w:szCs w:val="22"/>
        </w:rPr>
      </w:pPr>
      <w:ins w:id="277" w:author="Author">
        <w:r w:rsidRPr="00983BEE">
          <w:rPr>
            <w:rFonts w:cs="Arial"/>
            <w:szCs w:val="22"/>
          </w:rPr>
          <w:t xml:space="preserve">The following table includes a non-exhaustive list of limitations and the expected </w:t>
        </w:r>
        <w:r w:rsidR="002A7879">
          <w:rPr>
            <w:rFonts w:cs="Arial"/>
            <w:szCs w:val="22"/>
          </w:rPr>
          <w:t>CA</w:t>
        </w:r>
        <w:r w:rsidRPr="00983BEE">
          <w:rPr>
            <w:rFonts w:cs="Arial"/>
            <w:szCs w:val="22"/>
          </w:rPr>
          <w:t>ISO determination for each category.  The first column, Limitation Category, describes the type of limitation that</w:t>
        </w:r>
        <w:r w:rsidR="002A7879">
          <w:rPr>
            <w:rFonts w:cs="Arial"/>
            <w:szCs w:val="22"/>
          </w:rPr>
          <w:t xml:space="preserve"> the</w:t>
        </w:r>
        <w:r w:rsidRPr="00983BEE">
          <w:rPr>
            <w:rFonts w:cs="Arial"/>
            <w:szCs w:val="22"/>
          </w:rPr>
          <w:t xml:space="preserve"> </w:t>
        </w:r>
        <w:r w:rsidR="002A7879">
          <w:rPr>
            <w:rFonts w:cs="Arial"/>
            <w:szCs w:val="22"/>
          </w:rPr>
          <w:t>CA</w:t>
        </w:r>
        <w:r w:rsidRPr="00983BEE">
          <w:rPr>
            <w:rFonts w:cs="Arial"/>
            <w:szCs w:val="22"/>
          </w:rPr>
          <w:t>ISO anticipates a</w:t>
        </w:r>
        <w:r>
          <w:rPr>
            <w:rFonts w:cs="Arial"/>
            <w:szCs w:val="22"/>
          </w:rPr>
          <w:t xml:space="preserve"> Scheduling Coordinator </w:t>
        </w:r>
        <w:r w:rsidRPr="00983BEE">
          <w:rPr>
            <w:rFonts w:cs="Arial"/>
            <w:szCs w:val="22"/>
          </w:rPr>
          <w:t xml:space="preserve">may try to register </w:t>
        </w:r>
        <w:del w:id="278" w:author="Author">
          <w:r w:rsidRPr="00A40885" w:rsidDel="00BE6908">
            <w:rPr>
              <w:rFonts w:cs="Arial"/>
              <w:szCs w:val="22"/>
              <w:highlight w:val="yellow"/>
              <w:rPrChange w:id="279" w:author="Author">
                <w:rPr>
                  <w:rFonts w:cs="Arial"/>
                  <w:szCs w:val="22"/>
                </w:rPr>
              </w:rPrChange>
            </w:rPr>
            <w:delText>the limitation</w:delText>
          </w:r>
          <w:r w:rsidRPr="00983BEE" w:rsidDel="00BE6908">
            <w:rPr>
              <w:rFonts w:cs="Arial"/>
              <w:szCs w:val="22"/>
            </w:rPr>
            <w:delText xml:space="preserve"> </w:delText>
          </w:r>
        </w:del>
        <w:r w:rsidRPr="00983BEE">
          <w:rPr>
            <w:rFonts w:cs="Arial"/>
            <w:szCs w:val="22"/>
          </w:rPr>
          <w:t xml:space="preserve">as a use limitation under Section 30.4.1.1.6.1.1 of the Tariff.  The second through fourth columns represent the three criteria that must be met for the CAISO to validate a limitation qualifies as a use limitation.  For each limitation category, columns </w:t>
        </w:r>
        <w:r w:rsidR="00BE6908" w:rsidRPr="00A40885">
          <w:rPr>
            <w:rFonts w:cs="Arial"/>
            <w:szCs w:val="22"/>
            <w:highlight w:val="yellow"/>
            <w:rPrChange w:id="280" w:author="Author">
              <w:rPr>
                <w:rFonts w:cs="Arial"/>
                <w:szCs w:val="22"/>
              </w:rPr>
            </w:rPrChange>
          </w:rPr>
          <w:t>two</w:t>
        </w:r>
        <w:del w:id="281" w:author="Author">
          <w:r w:rsidRPr="00A40885" w:rsidDel="00BE6908">
            <w:rPr>
              <w:rFonts w:cs="Arial"/>
              <w:szCs w:val="22"/>
              <w:highlight w:val="yellow"/>
              <w:rPrChange w:id="282" w:author="Author">
                <w:rPr>
                  <w:rFonts w:cs="Arial"/>
                  <w:szCs w:val="22"/>
                </w:rPr>
              </w:rPrChange>
            </w:rPr>
            <w:delText>three</w:delText>
          </w:r>
        </w:del>
        <w:r w:rsidRPr="00983BEE">
          <w:rPr>
            <w:rFonts w:cs="Arial"/>
            <w:szCs w:val="22"/>
          </w:rPr>
          <w:t xml:space="preserve"> through four show a ‘Y’ or ‘N’ if the </w:t>
        </w:r>
        <w:r w:rsidR="002A7879">
          <w:rPr>
            <w:rFonts w:cs="Arial"/>
            <w:szCs w:val="22"/>
          </w:rPr>
          <w:t>CA</w:t>
        </w:r>
        <w:r w:rsidRPr="00983BEE">
          <w:rPr>
            <w:rFonts w:cs="Arial"/>
            <w:szCs w:val="22"/>
          </w:rPr>
          <w:t xml:space="preserve">ISO expects to validate that category meets or does not meet each criterion respectively.  The final column, Limitation Outcome, shows ‘Accepted’ if all three criteria are met where columns </w:t>
        </w:r>
        <w:r w:rsidR="00BE6908" w:rsidRPr="00A40885">
          <w:rPr>
            <w:rFonts w:cs="Arial"/>
            <w:szCs w:val="22"/>
            <w:highlight w:val="yellow"/>
            <w:rPrChange w:id="283" w:author="Author">
              <w:rPr>
                <w:rFonts w:cs="Arial"/>
                <w:szCs w:val="22"/>
              </w:rPr>
            </w:rPrChange>
          </w:rPr>
          <w:t>two</w:t>
        </w:r>
        <w:del w:id="284" w:author="Author">
          <w:r w:rsidRPr="00A40885" w:rsidDel="00BE6908">
            <w:rPr>
              <w:rFonts w:cs="Arial"/>
              <w:szCs w:val="22"/>
              <w:highlight w:val="yellow"/>
              <w:rPrChange w:id="285" w:author="Author">
                <w:rPr>
                  <w:rFonts w:cs="Arial"/>
                  <w:szCs w:val="22"/>
                </w:rPr>
              </w:rPrChange>
            </w:rPr>
            <w:delText>three</w:delText>
          </w:r>
        </w:del>
        <w:r w:rsidRPr="00983BEE">
          <w:rPr>
            <w:rFonts w:cs="Arial"/>
            <w:szCs w:val="22"/>
          </w:rPr>
          <w:t xml:space="preserve"> through four show a ‘Y’.  Otherwise, the Limitation Outcome is ‘Rejected’ when any criterion is not met.</w:t>
        </w:r>
      </w:ins>
    </w:p>
    <w:tbl>
      <w:tblPr>
        <w:tblStyle w:val="TableGrid"/>
        <w:tblW w:w="0" w:type="auto"/>
        <w:tblLayout w:type="fixed"/>
        <w:tblLook w:val="04A0" w:firstRow="1" w:lastRow="0" w:firstColumn="1" w:lastColumn="0" w:noHBand="0" w:noVBand="1"/>
      </w:tblPr>
      <w:tblGrid>
        <w:gridCol w:w="4495"/>
        <w:gridCol w:w="1170"/>
        <w:gridCol w:w="1170"/>
        <w:gridCol w:w="1170"/>
        <w:gridCol w:w="1345"/>
      </w:tblGrid>
      <w:tr w:rsidR="001B149E" w:rsidRPr="00983BEE" w14:paraId="20333157" w14:textId="77777777" w:rsidTr="00CC44BA">
        <w:trPr>
          <w:cantSplit/>
          <w:trHeight w:val="620"/>
          <w:tblHeader/>
          <w:ins w:id="286" w:author="Author"/>
        </w:trPr>
        <w:tc>
          <w:tcPr>
            <w:tcW w:w="4495" w:type="dxa"/>
            <w:hideMark/>
          </w:tcPr>
          <w:p w14:paraId="238F8D17" w14:textId="77777777" w:rsidR="001B149E" w:rsidRPr="00983BEE" w:rsidRDefault="001B149E" w:rsidP="00CC44BA">
            <w:pPr>
              <w:tabs>
                <w:tab w:val="left" w:pos="10080"/>
              </w:tabs>
              <w:spacing w:line="300" w:lineRule="auto"/>
              <w:rPr>
                <w:ins w:id="287" w:author="Author"/>
                <w:rFonts w:cs="Arial"/>
                <w:b/>
                <w:bCs/>
                <w:szCs w:val="22"/>
              </w:rPr>
            </w:pPr>
            <w:ins w:id="288" w:author="Author">
              <w:r w:rsidRPr="00983BEE">
                <w:rPr>
                  <w:rFonts w:cs="Arial"/>
                  <w:b/>
                  <w:bCs/>
                  <w:szCs w:val="22"/>
                </w:rPr>
                <w:t>Limitation Category</w:t>
              </w:r>
            </w:ins>
          </w:p>
        </w:tc>
        <w:tc>
          <w:tcPr>
            <w:tcW w:w="1170" w:type="dxa"/>
            <w:hideMark/>
          </w:tcPr>
          <w:p w14:paraId="55246ABE" w14:textId="77777777" w:rsidR="001B149E" w:rsidRPr="00983BEE" w:rsidRDefault="001B149E" w:rsidP="00CC44BA">
            <w:pPr>
              <w:tabs>
                <w:tab w:val="left" w:pos="10080"/>
              </w:tabs>
              <w:spacing w:line="300" w:lineRule="auto"/>
              <w:rPr>
                <w:ins w:id="289" w:author="Author"/>
                <w:rFonts w:cs="Arial"/>
                <w:b/>
                <w:bCs/>
                <w:szCs w:val="22"/>
              </w:rPr>
            </w:pPr>
            <w:ins w:id="290" w:author="Author">
              <w:r w:rsidRPr="00983BEE">
                <w:rPr>
                  <w:rFonts w:cs="Arial"/>
                  <w:b/>
                  <w:bCs/>
                  <w:szCs w:val="22"/>
                </w:rPr>
                <w:t>Tariff Section 30.4.1.1.6.1.1 Criterion (1)</w:t>
              </w:r>
            </w:ins>
          </w:p>
        </w:tc>
        <w:tc>
          <w:tcPr>
            <w:tcW w:w="1170" w:type="dxa"/>
            <w:hideMark/>
          </w:tcPr>
          <w:p w14:paraId="711FEE7C" w14:textId="77777777" w:rsidR="001B149E" w:rsidRPr="00983BEE" w:rsidRDefault="001B149E" w:rsidP="00CC44BA">
            <w:pPr>
              <w:tabs>
                <w:tab w:val="left" w:pos="10080"/>
              </w:tabs>
              <w:spacing w:line="300" w:lineRule="auto"/>
              <w:rPr>
                <w:ins w:id="291" w:author="Author"/>
                <w:rFonts w:cs="Arial"/>
                <w:b/>
                <w:bCs/>
                <w:szCs w:val="22"/>
              </w:rPr>
            </w:pPr>
            <w:ins w:id="292" w:author="Author">
              <w:r w:rsidRPr="00983BEE">
                <w:rPr>
                  <w:rFonts w:cs="Arial"/>
                  <w:b/>
                  <w:bCs/>
                  <w:szCs w:val="22"/>
                </w:rPr>
                <w:t>Tariff Section 30.4.1.1.6.1.1 Criterion (2)</w:t>
              </w:r>
            </w:ins>
          </w:p>
        </w:tc>
        <w:tc>
          <w:tcPr>
            <w:tcW w:w="1170" w:type="dxa"/>
          </w:tcPr>
          <w:p w14:paraId="710D07BA" w14:textId="77777777" w:rsidR="001B149E" w:rsidRPr="00983BEE" w:rsidRDefault="001B149E" w:rsidP="00CC44BA">
            <w:pPr>
              <w:tabs>
                <w:tab w:val="left" w:pos="10080"/>
              </w:tabs>
              <w:spacing w:line="300" w:lineRule="auto"/>
              <w:rPr>
                <w:ins w:id="293" w:author="Author"/>
                <w:rFonts w:cs="Arial"/>
                <w:b/>
                <w:bCs/>
                <w:szCs w:val="22"/>
              </w:rPr>
            </w:pPr>
            <w:ins w:id="294" w:author="Author">
              <w:r w:rsidRPr="00983BEE">
                <w:rPr>
                  <w:rFonts w:cs="Arial"/>
                  <w:b/>
                  <w:bCs/>
                  <w:szCs w:val="22"/>
                </w:rPr>
                <w:t>Tariff Section 30.4.1.1.6.1.1 Criterion (3)</w:t>
              </w:r>
            </w:ins>
          </w:p>
        </w:tc>
        <w:tc>
          <w:tcPr>
            <w:tcW w:w="1345" w:type="dxa"/>
            <w:hideMark/>
          </w:tcPr>
          <w:p w14:paraId="1BEE4E01" w14:textId="77777777" w:rsidR="001B149E" w:rsidRPr="00983BEE" w:rsidRDefault="001B149E" w:rsidP="00CC44BA">
            <w:pPr>
              <w:tabs>
                <w:tab w:val="left" w:pos="10080"/>
              </w:tabs>
              <w:spacing w:line="300" w:lineRule="auto"/>
              <w:rPr>
                <w:ins w:id="295" w:author="Author"/>
                <w:rFonts w:cs="Arial"/>
                <w:b/>
                <w:bCs/>
                <w:szCs w:val="22"/>
              </w:rPr>
            </w:pPr>
            <w:ins w:id="296" w:author="Author">
              <w:r w:rsidRPr="00983BEE">
                <w:rPr>
                  <w:rFonts w:cs="Arial"/>
                  <w:b/>
                  <w:bCs/>
                  <w:szCs w:val="22"/>
                </w:rPr>
                <w:t>Limitation Outcome</w:t>
              </w:r>
            </w:ins>
          </w:p>
        </w:tc>
      </w:tr>
      <w:tr w:rsidR="001B149E" w:rsidRPr="00983BEE" w14:paraId="34036755" w14:textId="77777777" w:rsidTr="00CC44BA">
        <w:trPr>
          <w:trHeight w:val="300"/>
          <w:ins w:id="297" w:author="Author"/>
        </w:trPr>
        <w:tc>
          <w:tcPr>
            <w:tcW w:w="4495" w:type="dxa"/>
            <w:hideMark/>
          </w:tcPr>
          <w:p w14:paraId="66F89A30" w14:textId="77777777" w:rsidR="001B149E" w:rsidRPr="00983BEE" w:rsidRDefault="001B149E" w:rsidP="00CC44BA">
            <w:pPr>
              <w:tabs>
                <w:tab w:val="left" w:pos="10080"/>
              </w:tabs>
              <w:spacing w:line="300" w:lineRule="auto"/>
              <w:rPr>
                <w:ins w:id="298" w:author="Author"/>
                <w:rFonts w:cs="Arial"/>
                <w:szCs w:val="22"/>
              </w:rPr>
            </w:pPr>
            <w:ins w:id="299" w:author="Author">
              <w:r w:rsidRPr="00983BEE">
                <w:rPr>
                  <w:rFonts w:cs="Arial"/>
                  <w:szCs w:val="22"/>
                </w:rPr>
                <w:t>Emission Limitation (Air District) - Less than daily limit</w:t>
              </w:r>
            </w:ins>
          </w:p>
        </w:tc>
        <w:tc>
          <w:tcPr>
            <w:tcW w:w="1170" w:type="dxa"/>
            <w:hideMark/>
          </w:tcPr>
          <w:p w14:paraId="6A401D7E" w14:textId="77777777" w:rsidR="001B149E" w:rsidRPr="00983BEE" w:rsidRDefault="001B149E" w:rsidP="00CC44BA">
            <w:pPr>
              <w:tabs>
                <w:tab w:val="left" w:pos="10080"/>
              </w:tabs>
              <w:spacing w:line="300" w:lineRule="auto"/>
              <w:rPr>
                <w:ins w:id="300" w:author="Author"/>
                <w:rFonts w:cs="Arial"/>
                <w:szCs w:val="22"/>
              </w:rPr>
            </w:pPr>
            <w:ins w:id="301" w:author="Author">
              <w:r w:rsidRPr="00983BEE">
                <w:rPr>
                  <w:rFonts w:cs="Arial"/>
                  <w:szCs w:val="22"/>
                </w:rPr>
                <w:t>Y</w:t>
              </w:r>
            </w:ins>
          </w:p>
        </w:tc>
        <w:tc>
          <w:tcPr>
            <w:tcW w:w="1170" w:type="dxa"/>
            <w:hideMark/>
          </w:tcPr>
          <w:p w14:paraId="38B866DB" w14:textId="77777777" w:rsidR="001B149E" w:rsidRPr="00983BEE" w:rsidRDefault="001B149E" w:rsidP="00CC44BA">
            <w:pPr>
              <w:tabs>
                <w:tab w:val="left" w:pos="10080"/>
              </w:tabs>
              <w:spacing w:line="300" w:lineRule="auto"/>
              <w:rPr>
                <w:ins w:id="302" w:author="Author"/>
                <w:rFonts w:cs="Arial"/>
                <w:szCs w:val="22"/>
              </w:rPr>
            </w:pPr>
            <w:ins w:id="303" w:author="Author">
              <w:r w:rsidRPr="00983BEE">
                <w:rPr>
                  <w:rFonts w:cs="Arial"/>
                  <w:szCs w:val="22"/>
                </w:rPr>
                <w:t>N</w:t>
              </w:r>
            </w:ins>
          </w:p>
        </w:tc>
        <w:tc>
          <w:tcPr>
            <w:tcW w:w="1170" w:type="dxa"/>
            <w:hideMark/>
          </w:tcPr>
          <w:p w14:paraId="154EB19C" w14:textId="77777777" w:rsidR="001B149E" w:rsidRPr="00983BEE" w:rsidRDefault="001B149E" w:rsidP="00CC44BA">
            <w:pPr>
              <w:tabs>
                <w:tab w:val="left" w:pos="10080"/>
              </w:tabs>
              <w:spacing w:line="300" w:lineRule="auto"/>
              <w:rPr>
                <w:ins w:id="304" w:author="Author"/>
                <w:rFonts w:cs="Arial"/>
                <w:szCs w:val="22"/>
              </w:rPr>
            </w:pPr>
            <w:ins w:id="305" w:author="Author">
              <w:r w:rsidRPr="00983BEE">
                <w:rPr>
                  <w:rFonts w:cs="Arial"/>
                  <w:szCs w:val="22"/>
                </w:rPr>
                <w:t>Y</w:t>
              </w:r>
            </w:ins>
          </w:p>
        </w:tc>
        <w:tc>
          <w:tcPr>
            <w:tcW w:w="1345" w:type="dxa"/>
            <w:hideMark/>
          </w:tcPr>
          <w:p w14:paraId="07005D2E" w14:textId="77777777" w:rsidR="001B149E" w:rsidRPr="00983BEE" w:rsidRDefault="001B149E" w:rsidP="00CC44BA">
            <w:pPr>
              <w:tabs>
                <w:tab w:val="left" w:pos="10080"/>
              </w:tabs>
              <w:spacing w:line="300" w:lineRule="auto"/>
              <w:rPr>
                <w:ins w:id="306" w:author="Author"/>
                <w:rFonts w:cs="Arial"/>
                <w:szCs w:val="22"/>
              </w:rPr>
            </w:pPr>
            <w:ins w:id="307" w:author="Author">
              <w:r w:rsidRPr="00983BEE">
                <w:rPr>
                  <w:rFonts w:cs="Arial"/>
                  <w:szCs w:val="22"/>
                </w:rPr>
                <w:t>Rejected</w:t>
              </w:r>
            </w:ins>
          </w:p>
        </w:tc>
      </w:tr>
      <w:tr w:rsidR="001B149E" w:rsidRPr="00983BEE" w14:paraId="000FC5C4" w14:textId="77777777" w:rsidTr="00CC44BA">
        <w:trPr>
          <w:trHeight w:val="300"/>
          <w:ins w:id="308" w:author="Author"/>
        </w:trPr>
        <w:tc>
          <w:tcPr>
            <w:tcW w:w="4495" w:type="dxa"/>
            <w:hideMark/>
          </w:tcPr>
          <w:p w14:paraId="019FF582" w14:textId="77777777" w:rsidR="001B149E" w:rsidRPr="00983BEE" w:rsidRDefault="001B149E" w:rsidP="00CC44BA">
            <w:pPr>
              <w:tabs>
                <w:tab w:val="left" w:pos="10080"/>
              </w:tabs>
              <w:spacing w:line="300" w:lineRule="auto"/>
              <w:rPr>
                <w:ins w:id="309" w:author="Author"/>
                <w:rFonts w:cs="Arial"/>
                <w:szCs w:val="22"/>
              </w:rPr>
            </w:pPr>
            <w:ins w:id="310" w:author="Author">
              <w:r w:rsidRPr="00983BEE">
                <w:rPr>
                  <w:rFonts w:cs="Arial"/>
                  <w:szCs w:val="22"/>
                </w:rPr>
                <w:t>Emission Limitation (Air District) - Daily limit or greater</w:t>
              </w:r>
            </w:ins>
          </w:p>
        </w:tc>
        <w:tc>
          <w:tcPr>
            <w:tcW w:w="1170" w:type="dxa"/>
            <w:hideMark/>
          </w:tcPr>
          <w:p w14:paraId="709A3698" w14:textId="77777777" w:rsidR="001B149E" w:rsidRPr="00983BEE" w:rsidRDefault="001B149E" w:rsidP="00CC44BA">
            <w:pPr>
              <w:tabs>
                <w:tab w:val="left" w:pos="10080"/>
              </w:tabs>
              <w:spacing w:line="300" w:lineRule="auto"/>
              <w:rPr>
                <w:ins w:id="311" w:author="Author"/>
                <w:rFonts w:cs="Arial"/>
                <w:szCs w:val="22"/>
              </w:rPr>
            </w:pPr>
            <w:ins w:id="312" w:author="Author">
              <w:r w:rsidRPr="00983BEE">
                <w:rPr>
                  <w:rFonts w:cs="Arial"/>
                  <w:szCs w:val="22"/>
                </w:rPr>
                <w:t>Y</w:t>
              </w:r>
            </w:ins>
          </w:p>
        </w:tc>
        <w:tc>
          <w:tcPr>
            <w:tcW w:w="1170" w:type="dxa"/>
            <w:hideMark/>
          </w:tcPr>
          <w:p w14:paraId="672D522A" w14:textId="77777777" w:rsidR="001B149E" w:rsidRPr="00983BEE" w:rsidRDefault="001B149E" w:rsidP="00CC44BA">
            <w:pPr>
              <w:tabs>
                <w:tab w:val="left" w:pos="10080"/>
              </w:tabs>
              <w:spacing w:line="300" w:lineRule="auto"/>
              <w:rPr>
                <w:ins w:id="313" w:author="Author"/>
                <w:rFonts w:cs="Arial"/>
                <w:szCs w:val="22"/>
              </w:rPr>
            </w:pPr>
            <w:ins w:id="314" w:author="Author">
              <w:r w:rsidRPr="00983BEE">
                <w:rPr>
                  <w:rFonts w:cs="Arial"/>
                  <w:szCs w:val="22"/>
                </w:rPr>
                <w:t>Y</w:t>
              </w:r>
            </w:ins>
          </w:p>
        </w:tc>
        <w:tc>
          <w:tcPr>
            <w:tcW w:w="1170" w:type="dxa"/>
            <w:hideMark/>
          </w:tcPr>
          <w:p w14:paraId="50B5FEAE" w14:textId="77777777" w:rsidR="001B149E" w:rsidRPr="00983BEE" w:rsidRDefault="001B149E" w:rsidP="00CC44BA">
            <w:pPr>
              <w:tabs>
                <w:tab w:val="left" w:pos="10080"/>
              </w:tabs>
              <w:spacing w:line="300" w:lineRule="auto"/>
              <w:rPr>
                <w:ins w:id="315" w:author="Author"/>
                <w:rFonts w:cs="Arial"/>
                <w:szCs w:val="22"/>
              </w:rPr>
            </w:pPr>
            <w:ins w:id="316" w:author="Author">
              <w:r w:rsidRPr="00983BEE">
                <w:rPr>
                  <w:rFonts w:cs="Arial"/>
                  <w:szCs w:val="22"/>
                </w:rPr>
                <w:t>Y</w:t>
              </w:r>
            </w:ins>
          </w:p>
        </w:tc>
        <w:tc>
          <w:tcPr>
            <w:tcW w:w="1345" w:type="dxa"/>
            <w:hideMark/>
          </w:tcPr>
          <w:p w14:paraId="70F848DA" w14:textId="77777777" w:rsidR="001B149E" w:rsidRPr="00983BEE" w:rsidRDefault="001B149E" w:rsidP="00CC44BA">
            <w:pPr>
              <w:tabs>
                <w:tab w:val="left" w:pos="10080"/>
              </w:tabs>
              <w:spacing w:line="300" w:lineRule="auto"/>
              <w:rPr>
                <w:ins w:id="317" w:author="Author"/>
                <w:rFonts w:cs="Arial"/>
                <w:szCs w:val="22"/>
              </w:rPr>
            </w:pPr>
            <w:ins w:id="318" w:author="Author">
              <w:r w:rsidRPr="00983BEE">
                <w:rPr>
                  <w:rFonts w:cs="Arial"/>
                  <w:szCs w:val="22"/>
                </w:rPr>
                <w:t>Accepted</w:t>
              </w:r>
            </w:ins>
          </w:p>
        </w:tc>
      </w:tr>
      <w:tr w:rsidR="001B149E" w:rsidRPr="00983BEE" w14:paraId="4B9ED94F" w14:textId="77777777" w:rsidTr="00CC44BA">
        <w:trPr>
          <w:trHeight w:val="600"/>
          <w:ins w:id="319" w:author="Author"/>
        </w:trPr>
        <w:tc>
          <w:tcPr>
            <w:tcW w:w="4495" w:type="dxa"/>
            <w:hideMark/>
          </w:tcPr>
          <w:p w14:paraId="78229956" w14:textId="77777777" w:rsidR="001B149E" w:rsidRPr="00983BEE" w:rsidRDefault="001B149E" w:rsidP="00CC44BA">
            <w:pPr>
              <w:tabs>
                <w:tab w:val="left" w:pos="10080"/>
              </w:tabs>
              <w:spacing w:line="300" w:lineRule="auto"/>
              <w:rPr>
                <w:ins w:id="320" w:author="Author"/>
                <w:rFonts w:cs="Arial"/>
                <w:szCs w:val="22"/>
              </w:rPr>
            </w:pPr>
            <w:ins w:id="321" w:author="Author">
              <w:r w:rsidRPr="00983BEE">
                <w:rPr>
                  <w:rFonts w:cs="Arial"/>
                  <w:szCs w:val="22"/>
                </w:rPr>
                <w:t xml:space="preserve">Emission Limitation (Air District) - Daily limit or greater - </w:t>
              </w:r>
              <w:r w:rsidRPr="00A40885">
                <w:rPr>
                  <w:rFonts w:cs="Arial"/>
                  <w:szCs w:val="22"/>
                  <w:highlight w:val="yellow"/>
                  <w:rPrChange w:id="322" w:author="Author">
                    <w:rPr>
                      <w:rFonts w:cs="Arial"/>
                      <w:szCs w:val="22"/>
                    </w:rPr>
                  </w:rPrChange>
                </w:rPr>
                <w:t xml:space="preserve">cannot control output due to other operating </w:t>
              </w:r>
              <w:commentRangeStart w:id="323"/>
              <w:r w:rsidRPr="00A40885">
                <w:rPr>
                  <w:rFonts w:cs="Arial"/>
                  <w:szCs w:val="22"/>
                  <w:highlight w:val="yellow"/>
                  <w:rPrChange w:id="324" w:author="Author">
                    <w:rPr>
                      <w:rFonts w:cs="Arial"/>
                      <w:szCs w:val="22"/>
                    </w:rPr>
                  </w:rPrChange>
                </w:rPr>
                <w:t>requirements</w:t>
              </w:r>
            </w:ins>
            <w:commentRangeEnd w:id="323"/>
            <w:r w:rsidR="00BE6908">
              <w:rPr>
                <w:rStyle w:val="CommentReference"/>
                <w:rFonts w:ascii="Times New Roman" w:eastAsiaTheme="minorEastAsia" w:hAnsi="Times New Roman"/>
              </w:rPr>
              <w:commentReference w:id="323"/>
            </w:r>
            <w:ins w:id="325" w:author="Author">
              <w:r w:rsidRPr="00A40885">
                <w:rPr>
                  <w:rFonts w:cs="Arial"/>
                  <w:szCs w:val="22"/>
                  <w:highlight w:val="yellow"/>
                  <w:rPrChange w:id="326" w:author="Author">
                    <w:rPr>
                      <w:rFonts w:cs="Arial"/>
                      <w:szCs w:val="22"/>
                    </w:rPr>
                  </w:rPrChange>
                </w:rPr>
                <w:t>.</w:t>
              </w:r>
            </w:ins>
          </w:p>
        </w:tc>
        <w:tc>
          <w:tcPr>
            <w:tcW w:w="1170" w:type="dxa"/>
            <w:hideMark/>
          </w:tcPr>
          <w:p w14:paraId="62616DBB" w14:textId="77777777" w:rsidR="001B149E" w:rsidRPr="00983BEE" w:rsidRDefault="001B149E" w:rsidP="00CC44BA">
            <w:pPr>
              <w:tabs>
                <w:tab w:val="left" w:pos="10080"/>
              </w:tabs>
              <w:spacing w:line="300" w:lineRule="auto"/>
              <w:rPr>
                <w:ins w:id="327" w:author="Author"/>
                <w:rFonts w:cs="Arial"/>
                <w:szCs w:val="22"/>
              </w:rPr>
            </w:pPr>
            <w:ins w:id="328" w:author="Author">
              <w:r w:rsidRPr="00983BEE">
                <w:rPr>
                  <w:rFonts w:cs="Arial"/>
                  <w:szCs w:val="22"/>
                </w:rPr>
                <w:t>Y</w:t>
              </w:r>
            </w:ins>
          </w:p>
        </w:tc>
        <w:tc>
          <w:tcPr>
            <w:tcW w:w="1170" w:type="dxa"/>
            <w:hideMark/>
          </w:tcPr>
          <w:p w14:paraId="4EBB7F5E" w14:textId="77777777" w:rsidR="001B149E" w:rsidRPr="00983BEE" w:rsidRDefault="001B149E" w:rsidP="00CC44BA">
            <w:pPr>
              <w:tabs>
                <w:tab w:val="left" w:pos="10080"/>
              </w:tabs>
              <w:spacing w:line="300" w:lineRule="auto"/>
              <w:rPr>
                <w:ins w:id="329" w:author="Author"/>
                <w:rFonts w:cs="Arial"/>
                <w:szCs w:val="22"/>
              </w:rPr>
            </w:pPr>
            <w:ins w:id="330" w:author="Author">
              <w:r w:rsidRPr="00983BEE">
                <w:rPr>
                  <w:rFonts w:cs="Arial"/>
                  <w:szCs w:val="22"/>
                </w:rPr>
                <w:t>Y</w:t>
              </w:r>
            </w:ins>
          </w:p>
        </w:tc>
        <w:tc>
          <w:tcPr>
            <w:tcW w:w="1170" w:type="dxa"/>
            <w:hideMark/>
          </w:tcPr>
          <w:p w14:paraId="0A120A39" w14:textId="77777777" w:rsidR="001B149E" w:rsidRPr="00983BEE" w:rsidRDefault="001B149E" w:rsidP="00CC44BA">
            <w:pPr>
              <w:tabs>
                <w:tab w:val="left" w:pos="10080"/>
              </w:tabs>
              <w:spacing w:line="300" w:lineRule="auto"/>
              <w:rPr>
                <w:ins w:id="331" w:author="Author"/>
                <w:rFonts w:cs="Arial"/>
                <w:szCs w:val="22"/>
              </w:rPr>
            </w:pPr>
            <w:ins w:id="332" w:author="Author">
              <w:r w:rsidRPr="00983BEE">
                <w:rPr>
                  <w:rFonts w:cs="Arial"/>
                  <w:szCs w:val="22"/>
                </w:rPr>
                <w:t>N</w:t>
              </w:r>
            </w:ins>
          </w:p>
        </w:tc>
        <w:tc>
          <w:tcPr>
            <w:tcW w:w="1345" w:type="dxa"/>
            <w:hideMark/>
          </w:tcPr>
          <w:p w14:paraId="711EF4B6" w14:textId="77777777" w:rsidR="001B149E" w:rsidRPr="00983BEE" w:rsidRDefault="001B149E" w:rsidP="00CC44BA">
            <w:pPr>
              <w:tabs>
                <w:tab w:val="left" w:pos="10080"/>
              </w:tabs>
              <w:spacing w:line="300" w:lineRule="auto"/>
              <w:rPr>
                <w:ins w:id="333" w:author="Author"/>
                <w:rFonts w:cs="Arial"/>
                <w:szCs w:val="22"/>
              </w:rPr>
            </w:pPr>
            <w:ins w:id="334" w:author="Author">
              <w:r w:rsidRPr="00983BEE">
                <w:rPr>
                  <w:rFonts w:cs="Arial"/>
                  <w:szCs w:val="22"/>
                </w:rPr>
                <w:t>Rejected</w:t>
              </w:r>
            </w:ins>
          </w:p>
        </w:tc>
      </w:tr>
      <w:tr w:rsidR="001B149E" w:rsidRPr="00983BEE" w14:paraId="1DEE2732" w14:textId="77777777" w:rsidTr="00CC44BA">
        <w:trPr>
          <w:trHeight w:val="900"/>
          <w:ins w:id="335" w:author="Author"/>
        </w:trPr>
        <w:tc>
          <w:tcPr>
            <w:tcW w:w="4495" w:type="dxa"/>
            <w:hideMark/>
          </w:tcPr>
          <w:p w14:paraId="28039AD2" w14:textId="0CAD5B98" w:rsidR="001B149E" w:rsidRPr="00983BEE" w:rsidRDefault="001B149E" w:rsidP="00CC44BA">
            <w:pPr>
              <w:tabs>
                <w:tab w:val="left" w:pos="10080"/>
              </w:tabs>
              <w:spacing w:line="300" w:lineRule="auto"/>
              <w:rPr>
                <w:ins w:id="336" w:author="Author"/>
                <w:rFonts w:cs="Arial"/>
                <w:szCs w:val="22"/>
              </w:rPr>
            </w:pPr>
            <w:ins w:id="337" w:author="Author">
              <w:r w:rsidRPr="00983BEE">
                <w:rPr>
                  <w:rFonts w:cs="Arial"/>
                  <w:szCs w:val="22"/>
                </w:rPr>
                <w:t xml:space="preserve">Firm delivery of power or natural gas at resource location limited under long-term agreement where the underlying limitation is an infrastructure limitation in storage or transport capability combined with need to manage resources to meet </w:t>
              </w:r>
              <w:r w:rsidR="002A7879">
                <w:rPr>
                  <w:rFonts w:cs="Arial"/>
                  <w:szCs w:val="22"/>
                </w:rPr>
                <w:t>CA</w:t>
              </w:r>
              <w:r w:rsidRPr="00983BEE">
                <w:rPr>
                  <w:rFonts w:cs="Arial"/>
                  <w:szCs w:val="22"/>
                </w:rPr>
                <w:t>ISO needs and other customers.</w:t>
              </w:r>
            </w:ins>
          </w:p>
        </w:tc>
        <w:tc>
          <w:tcPr>
            <w:tcW w:w="1170" w:type="dxa"/>
            <w:hideMark/>
          </w:tcPr>
          <w:p w14:paraId="2D572C14" w14:textId="77777777" w:rsidR="001B149E" w:rsidRPr="00983BEE" w:rsidRDefault="001B149E" w:rsidP="00CC44BA">
            <w:pPr>
              <w:tabs>
                <w:tab w:val="left" w:pos="10080"/>
              </w:tabs>
              <w:spacing w:line="300" w:lineRule="auto"/>
              <w:rPr>
                <w:ins w:id="338" w:author="Author"/>
                <w:rFonts w:cs="Arial"/>
                <w:szCs w:val="22"/>
              </w:rPr>
            </w:pPr>
            <w:ins w:id="339" w:author="Author">
              <w:r w:rsidRPr="00983BEE">
                <w:rPr>
                  <w:rFonts w:cs="Arial"/>
                  <w:szCs w:val="22"/>
                </w:rPr>
                <w:t>Y</w:t>
              </w:r>
            </w:ins>
          </w:p>
        </w:tc>
        <w:tc>
          <w:tcPr>
            <w:tcW w:w="1170" w:type="dxa"/>
            <w:hideMark/>
          </w:tcPr>
          <w:p w14:paraId="0442C12D" w14:textId="77777777" w:rsidR="001B149E" w:rsidRPr="00983BEE" w:rsidRDefault="001B149E" w:rsidP="00CC44BA">
            <w:pPr>
              <w:tabs>
                <w:tab w:val="left" w:pos="10080"/>
              </w:tabs>
              <w:spacing w:line="300" w:lineRule="auto"/>
              <w:rPr>
                <w:ins w:id="340" w:author="Author"/>
                <w:rFonts w:cs="Arial"/>
                <w:szCs w:val="22"/>
              </w:rPr>
            </w:pPr>
            <w:ins w:id="341" w:author="Author">
              <w:r w:rsidRPr="00983BEE">
                <w:rPr>
                  <w:rFonts w:cs="Arial"/>
                  <w:szCs w:val="22"/>
                </w:rPr>
                <w:t>Y</w:t>
              </w:r>
            </w:ins>
          </w:p>
        </w:tc>
        <w:tc>
          <w:tcPr>
            <w:tcW w:w="1170" w:type="dxa"/>
            <w:hideMark/>
          </w:tcPr>
          <w:p w14:paraId="0FF9A0E2" w14:textId="77777777" w:rsidR="001B149E" w:rsidRPr="00983BEE" w:rsidRDefault="001B149E" w:rsidP="00CC44BA">
            <w:pPr>
              <w:tabs>
                <w:tab w:val="left" w:pos="10080"/>
              </w:tabs>
              <w:spacing w:line="300" w:lineRule="auto"/>
              <w:rPr>
                <w:ins w:id="342" w:author="Author"/>
                <w:rFonts w:cs="Arial"/>
                <w:szCs w:val="22"/>
              </w:rPr>
            </w:pPr>
            <w:ins w:id="343" w:author="Author">
              <w:r w:rsidRPr="00983BEE">
                <w:rPr>
                  <w:rFonts w:cs="Arial"/>
                  <w:szCs w:val="22"/>
                </w:rPr>
                <w:t>Y</w:t>
              </w:r>
            </w:ins>
          </w:p>
        </w:tc>
        <w:tc>
          <w:tcPr>
            <w:tcW w:w="1345" w:type="dxa"/>
            <w:hideMark/>
          </w:tcPr>
          <w:p w14:paraId="769DC727" w14:textId="77777777" w:rsidR="001B149E" w:rsidRPr="00983BEE" w:rsidRDefault="001B149E" w:rsidP="00CC44BA">
            <w:pPr>
              <w:tabs>
                <w:tab w:val="left" w:pos="10080"/>
              </w:tabs>
              <w:spacing w:line="300" w:lineRule="auto"/>
              <w:rPr>
                <w:ins w:id="344" w:author="Author"/>
                <w:rFonts w:cs="Arial"/>
                <w:szCs w:val="22"/>
              </w:rPr>
            </w:pPr>
            <w:ins w:id="345" w:author="Author">
              <w:r w:rsidRPr="00983BEE">
                <w:rPr>
                  <w:rFonts w:cs="Arial"/>
                  <w:szCs w:val="22"/>
                </w:rPr>
                <w:t>Accepted</w:t>
              </w:r>
            </w:ins>
          </w:p>
        </w:tc>
      </w:tr>
      <w:tr w:rsidR="001B149E" w:rsidRPr="00983BEE" w14:paraId="3F1B7A37" w14:textId="77777777" w:rsidTr="00CC44BA">
        <w:trPr>
          <w:trHeight w:val="1500"/>
          <w:ins w:id="346" w:author="Author"/>
        </w:trPr>
        <w:tc>
          <w:tcPr>
            <w:tcW w:w="4495" w:type="dxa"/>
            <w:hideMark/>
          </w:tcPr>
          <w:p w14:paraId="54625EBD" w14:textId="77777777" w:rsidR="001B149E" w:rsidRPr="00983BEE" w:rsidRDefault="001B149E" w:rsidP="00CC44BA">
            <w:pPr>
              <w:tabs>
                <w:tab w:val="left" w:pos="10080"/>
              </w:tabs>
              <w:spacing w:line="300" w:lineRule="auto"/>
              <w:rPr>
                <w:ins w:id="347" w:author="Author"/>
                <w:rFonts w:cs="Arial"/>
                <w:szCs w:val="22"/>
              </w:rPr>
            </w:pPr>
            <w:ins w:id="348" w:author="Author">
              <w:r w:rsidRPr="00983BEE">
                <w:rPr>
                  <w:rFonts w:cs="Arial"/>
                  <w:szCs w:val="22"/>
                </w:rPr>
                <w:lastRenderedPageBreak/>
                <w:t>Storage flexibility to maximize economics of power production for period greater than 24 hours: Energy production largely not dependent on a prime mover outside of its control due to intermittency, energy deliverability, or water requirements.  Amount of stored fuel, energy, or water is available to maximize economic value of generation for more than 24 hours in addition to other requirements (reliability, native load, or water use).</w:t>
              </w:r>
            </w:ins>
          </w:p>
        </w:tc>
        <w:tc>
          <w:tcPr>
            <w:tcW w:w="1170" w:type="dxa"/>
            <w:hideMark/>
          </w:tcPr>
          <w:p w14:paraId="5CD94DA1" w14:textId="77777777" w:rsidR="001B149E" w:rsidRPr="00983BEE" w:rsidRDefault="001B149E" w:rsidP="00CC44BA">
            <w:pPr>
              <w:tabs>
                <w:tab w:val="left" w:pos="10080"/>
              </w:tabs>
              <w:spacing w:line="300" w:lineRule="auto"/>
              <w:rPr>
                <w:ins w:id="349" w:author="Author"/>
                <w:rFonts w:cs="Arial"/>
                <w:szCs w:val="22"/>
              </w:rPr>
            </w:pPr>
            <w:ins w:id="350" w:author="Author">
              <w:r w:rsidRPr="00983BEE">
                <w:rPr>
                  <w:rFonts w:cs="Arial"/>
                  <w:szCs w:val="22"/>
                </w:rPr>
                <w:t>Y</w:t>
              </w:r>
            </w:ins>
          </w:p>
        </w:tc>
        <w:tc>
          <w:tcPr>
            <w:tcW w:w="1170" w:type="dxa"/>
            <w:hideMark/>
          </w:tcPr>
          <w:p w14:paraId="1783F295" w14:textId="77777777" w:rsidR="001B149E" w:rsidRPr="00983BEE" w:rsidRDefault="001B149E" w:rsidP="00CC44BA">
            <w:pPr>
              <w:tabs>
                <w:tab w:val="left" w:pos="10080"/>
              </w:tabs>
              <w:spacing w:line="300" w:lineRule="auto"/>
              <w:rPr>
                <w:ins w:id="351" w:author="Author"/>
                <w:rFonts w:cs="Arial"/>
                <w:szCs w:val="22"/>
              </w:rPr>
            </w:pPr>
            <w:ins w:id="352" w:author="Author">
              <w:r w:rsidRPr="00983BEE">
                <w:rPr>
                  <w:rFonts w:cs="Arial"/>
                  <w:szCs w:val="22"/>
                </w:rPr>
                <w:t>Y</w:t>
              </w:r>
            </w:ins>
          </w:p>
        </w:tc>
        <w:tc>
          <w:tcPr>
            <w:tcW w:w="1170" w:type="dxa"/>
            <w:hideMark/>
          </w:tcPr>
          <w:p w14:paraId="3BFDF07B" w14:textId="77777777" w:rsidR="001B149E" w:rsidRPr="00983BEE" w:rsidRDefault="001B149E" w:rsidP="00CC44BA">
            <w:pPr>
              <w:tabs>
                <w:tab w:val="left" w:pos="10080"/>
              </w:tabs>
              <w:spacing w:line="300" w:lineRule="auto"/>
              <w:rPr>
                <w:ins w:id="353" w:author="Author"/>
                <w:rFonts w:cs="Arial"/>
                <w:szCs w:val="22"/>
              </w:rPr>
            </w:pPr>
            <w:ins w:id="354" w:author="Author">
              <w:r w:rsidRPr="00983BEE">
                <w:rPr>
                  <w:rFonts w:cs="Arial"/>
                  <w:szCs w:val="22"/>
                </w:rPr>
                <w:t>Y</w:t>
              </w:r>
            </w:ins>
          </w:p>
        </w:tc>
        <w:tc>
          <w:tcPr>
            <w:tcW w:w="1345" w:type="dxa"/>
            <w:hideMark/>
          </w:tcPr>
          <w:p w14:paraId="17FF7AEC" w14:textId="77777777" w:rsidR="001B149E" w:rsidRPr="00983BEE" w:rsidRDefault="001B149E" w:rsidP="00CC44BA">
            <w:pPr>
              <w:tabs>
                <w:tab w:val="left" w:pos="10080"/>
              </w:tabs>
              <w:spacing w:line="300" w:lineRule="auto"/>
              <w:rPr>
                <w:ins w:id="355" w:author="Author"/>
                <w:rFonts w:cs="Arial"/>
                <w:szCs w:val="22"/>
              </w:rPr>
            </w:pPr>
            <w:ins w:id="356" w:author="Author">
              <w:r w:rsidRPr="00983BEE">
                <w:rPr>
                  <w:rFonts w:cs="Arial"/>
                  <w:szCs w:val="22"/>
                </w:rPr>
                <w:t>Accepted</w:t>
              </w:r>
            </w:ins>
          </w:p>
        </w:tc>
      </w:tr>
      <w:tr w:rsidR="001B149E" w:rsidRPr="00983BEE" w14:paraId="315271D4" w14:textId="77777777" w:rsidTr="00CC44BA">
        <w:trPr>
          <w:trHeight w:val="1500"/>
          <w:ins w:id="357" w:author="Author"/>
        </w:trPr>
        <w:tc>
          <w:tcPr>
            <w:tcW w:w="4495" w:type="dxa"/>
            <w:hideMark/>
          </w:tcPr>
          <w:p w14:paraId="1C2C5897" w14:textId="77777777" w:rsidR="001B149E" w:rsidRPr="00983BEE" w:rsidRDefault="001B149E" w:rsidP="00CC44BA">
            <w:pPr>
              <w:tabs>
                <w:tab w:val="left" w:pos="10080"/>
              </w:tabs>
              <w:spacing w:line="300" w:lineRule="auto"/>
              <w:rPr>
                <w:ins w:id="358" w:author="Author"/>
                <w:rFonts w:cs="Arial"/>
                <w:szCs w:val="22"/>
              </w:rPr>
            </w:pPr>
            <w:ins w:id="359" w:author="Author">
              <w:r w:rsidRPr="00983BEE">
                <w:rPr>
                  <w:rFonts w:cs="Arial"/>
                  <w:szCs w:val="22"/>
                </w:rPr>
                <w:t>Storage flexibility to maximize economics of energy production for period of 24 hours: Energy production is largely but not completely dependent on prime mover outside of its control due to intermittency, energy deliverability, or water requirements.  Amount of stored fuel, energy, or water is available to maximize economic value of generation over 24 hours in addition to managing other requirements (reliability, native load, or water use).</w:t>
              </w:r>
            </w:ins>
          </w:p>
        </w:tc>
        <w:tc>
          <w:tcPr>
            <w:tcW w:w="1170" w:type="dxa"/>
            <w:hideMark/>
          </w:tcPr>
          <w:p w14:paraId="6C4F4CB4" w14:textId="77777777" w:rsidR="001B149E" w:rsidRPr="00983BEE" w:rsidRDefault="001B149E" w:rsidP="00CC44BA">
            <w:pPr>
              <w:tabs>
                <w:tab w:val="left" w:pos="10080"/>
              </w:tabs>
              <w:spacing w:line="300" w:lineRule="auto"/>
              <w:rPr>
                <w:ins w:id="360" w:author="Author"/>
                <w:rFonts w:cs="Arial"/>
                <w:szCs w:val="22"/>
              </w:rPr>
            </w:pPr>
            <w:ins w:id="361" w:author="Author">
              <w:r w:rsidRPr="00983BEE">
                <w:rPr>
                  <w:rFonts w:cs="Arial"/>
                  <w:szCs w:val="22"/>
                </w:rPr>
                <w:t>Y</w:t>
              </w:r>
            </w:ins>
          </w:p>
        </w:tc>
        <w:tc>
          <w:tcPr>
            <w:tcW w:w="1170" w:type="dxa"/>
            <w:hideMark/>
          </w:tcPr>
          <w:p w14:paraId="393E89E8" w14:textId="77777777" w:rsidR="001B149E" w:rsidRPr="00983BEE" w:rsidRDefault="001B149E" w:rsidP="00CC44BA">
            <w:pPr>
              <w:tabs>
                <w:tab w:val="left" w:pos="10080"/>
              </w:tabs>
              <w:spacing w:line="300" w:lineRule="auto"/>
              <w:rPr>
                <w:ins w:id="362" w:author="Author"/>
                <w:rFonts w:cs="Arial"/>
                <w:szCs w:val="22"/>
              </w:rPr>
            </w:pPr>
            <w:ins w:id="363" w:author="Author">
              <w:r w:rsidRPr="00983BEE">
                <w:rPr>
                  <w:rFonts w:cs="Arial"/>
                  <w:szCs w:val="22"/>
                </w:rPr>
                <w:t>Y</w:t>
              </w:r>
            </w:ins>
          </w:p>
        </w:tc>
        <w:tc>
          <w:tcPr>
            <w:tcW w:w="1170" w:type="dxa"/>
            <w:hideMark/>
          </w:tcPr>
          <w:p w14:paraId="2F3D4E24" w14:textId="77777777" w:rsidR="001B149E" w:rsidRPr="00983BEE" w:rsidRDefault="001B149E" w:rsidP="00CC44BA">
            <w:pPr>
              <w:tabs>
                <w:tab w:val="left" w:pos="10080"/>
              </w:tabs>
              <w:spacing w:line="300" w:lineRule="auto"/>
              <w:rPr>
                <w:ins w:id="364" w:author="Author"/>
                <w:rFonts w:cs="Arial"/>
                <w:szCs w:val="22"/>
              </w:rPr>
            </w:pPr>
            <w:ins w:id="365" w:author="Author">
              <w:r w:rsidRPr="00983BEE">
                <w:rPr>
                  <w:rFonts w:cs="Arial"/>
                  <w:szCs w:val="22"/>
                </w:rPr>
                <w:t>Y</w:t>
              </w:r>
            </w:ins>
          </w:p>
        </w:tc>
        <w:tc>
          <w:tcPr>
            <w:tcW w:w="1345" w:type="dxa"/>
            <w:hideMark/>
          </w:tcPr>
          <w:p w14:paraId="5DEB9225" w14:textId="77777777" w:rsidR="001B149E" w:rsidRPr="00983BEE" w:rsidRDefault="001B149E" w:rsidP="00CC44BA">
            <w:pPr>
              <w:tabs>
                <w:tab w:val="left" w:pos="10080"/>
              </w:tabs>
              <w:spacing w:line="300" w:lineRule="auto"/>
              <w:rPr>
                <w:ins w:id="366" w:author="Author"/>
                <w:rFonts w:cs="Arial"/>
                <w:szCs w:val="22"/>
              </w:rPr>
            </w:pPr>
            <w:ins w:id="367" w:author="Author">
              <w:r w:rsidRPr="00983BEE">
                <w:rPr>
                  <w:rFonts w:cs="Arial"/>
                  <w:szCs w:val="22"/>
                </w:rPr>
                <w:t>Accepted</w:t>
              </w:r>
            </w:ins>
          </w:p>
        </w:tc>
      </w:tr>
      <w:tr w:rsidR="001B149E" w:rsidRPr="00983BEE" w14:paraId="5D00BF4F" w14:textId="77777777" w:rsidTr="00CC44BA">
        <w:trPr>
          <w:trHeight w:val="1500"/>
          <w:ins w:id="368" w:author="Author"/>
        </w:trPr>
        <w:tc>
          <w:tcPr>
            <w:tcW w:w="4495" w:type="dxa"/>
            <w:hideMark/>
          </w:tcPr>
          <w:p w14:paraId="42E5AA6E" w14:textId="77777777" w:rsidR="001B149E" w:rsidRPr="00983BEE" w:rsidRDefault="001B149E" w:rsidP="00CC44BA">
            <w:pPr>
              <w:tabs>
                <w:tab w:val="left" w:pos="10080"/>
              </w:tabs>
              <w:spacing w:line="300" w:lineRule="auto"/>
              <w:rPr>
                <w:ins w:id="369" w:author="Author"/>
                <w:rFonts w:cs="Arial"/>
                <w:szCs w:val="22"/>
              </w:rPr>
            </w:pPr>
            <w:ins w:id="370" w:author="Author">
              <w:r w:rsidRPr="00983BEE">
                <w:rPr>
                  <w:rFonts w:cs="Arial"/>
                  <w:szCs w:val="22"/>
                </w:rPr>
                <w:t>Storage flexibility to maximize economics of ancillary service provision for period greater than 24 hours while selecting hours to operate in energy market: Energy production dependent on prime mover outside of its control due to intermittency, energy deliverability, or water requirements. Amount of stored fuel, energy, or water is available to maximize economic value of ancillary service provision on top of self-</w:t>
              </w:r>
              <w:r w:rsidRPr="00983BEE">
                <w:rPr>
                  <w:rFonts w:cs="Arial"/>
                  <w:szCs w:val="22"/>
                </w:rPr>
                <w:lastRenderedPageBreak/>
                <w:t>scheduled energy capacity when made available.</w:t>
              </w:r>
            </w:ins>
          </w:p>
        </w:tc>
        <w:tc>
          <w:tcPr>
            <w:tcW w:w="1170" w:type="dxa"/>
            <w:hideMark/>
          </w:tcPr>
          <w:p w14:paraId="7FC824AF" w14:textId="77777777" w:rsidR="001B149E" w:rsidRPr="00983BEE" w:rsidRDefault="001B149E" w:rsidP="00CC44BA">
            <w:pPr>
              <w:tabs>
                <w:tab w:val="left" w:pos="10080"/>
              </w:tabs>
              <w:spacing w:line="300" w:lineRule="auto"/>
              <w:rPr>
                <w:ins w:id="371" w:author="Author"/>
                <w:rFonts w:cs="Arial"/>
                <w:szCs w:val="22"/>
              </w:rPr>
            </w:pPr>
            <w:ins w:id="372" w:author="Author">
              <w:r w:rsidRPr="00983BEE">
                <w:rPr>
                  <w:rFonts w:cs="Arial"/>
                  <w:szCs w:val="22"/>
                </w:rPr>
                <w:lastRenderedPageBreak/>
                <w:t>Y</w:t>
              </w:r>
            </w:ins>
          </w:p>
        </w:tc>
        <w:tc>
          <w:tcPr>
            <w:tcW w:w="1170" w:type="dxa"/>
            <w:hideMark/>
          </w:tcPr>
          <w:p w14:paraId="3C344EE7" w14:textId="77777777" w:rsidR="001B149E" w:rsidRPr="00983BEE" w:rsidRDefault="001B149E" w:rsidP="00CC44BA">
            <w:pPr>
              <w:tabs>
                <w:tab w:val="left" w:pos="10080"/>
              </w:tabs>
              <w:spacing w:line="300" w:lineRule="auto"/>
              <w:rPr>
                <w:ins w:id="373" w:author="Author"/>
                <w:rFonts w:cs="Arial"/>
                <w:szCs w:val="22"/>
              </w:rPr>
            </w:pPr>
            <w:ins w:id="374" w:author="Author">
              <w:r w:rsidRPr="00983BEE">
                <w:rPr>
                  <w:rFonts w:cs="Arial"/>
                  <w:szCs w:val="22"/>
                </w:rPr>
                <w:t>Y</w:t>
              </w:r>
            </w:ins>
          </w:p>
        </w:tc>
        <w:tc>
          <w:tcPr>
            <w:tcW w:w="1170" w:type="dxa"/>
            <w:hideMark/>
          </w:tcPr>
          <w:p w14:paraId="3DC3BB2D" w14:textId="77777777" w:rsidR="001B149E" w:rsidRPr="00983BEE" w:rsidRDefault="001B149E" w:rsidP="00CC44BA">
            <w:pPr>
              <w:tabs>
                <w:tab w:val="left" w:pos="10080"/>
              </w:tabs>
              <w:spacing w:line="300" w:lineRule="auto"/>
              <w:rPr>
                <w:ins w:id="375" w:author="Author"/>
                <w:rFonts w:cs="Arial"/>
                <w:szCs w:val="22"/>
              </w:rPr>
            </w:pPr>
            <w:ins w:id="376" w:author="Author">
              <w:r w:rsidRPr="00983BEE">
                <w:rPr>
                  <w:rFonts w:cs="Arial"/>
                  <w:szCs w:val="22"/>
                </w:rPr>
                <w:t>N</w:t>
              </w:r>
            </w:ins>
          </w:p>
        </w:tc>
        <w:tc>
          <w:tcPr>
            <w:tcW w:w="1345" w:type="dxa"/>
            <w:hideMark/>
          </w:tcPr>
          <w:p w14:paraId="18F07D39" w14:textId="77777777" w:rsidR="001B149E" w:rsidRPr="00983BEE" w:rsidRDefault="001B149E" w:rsidP="00CC44BA">
            <w:pPr>
              <w:tabs>
                <w:tab w:val="left" w:pos="10080"/>
              </w:tabs>
              <w:spacing w:line="300" w:lineRule="auto"/>
              <w:rPr>
                <w:ins w:id="377" w:author="Author"/>
                <w:rFonts w:cs="Arial"/>
                <w:szCs w:val="22"/>
              </w:rPr>
            </w:pPr>
            <w:ins w:id="378" w:author="Author">
              <w:r w:rsidRPr="00983BEE">
                <w:rPr>
                  <w:rFonts w:cs="Arial"/>
                  <w:szCs w:val="22"/>
                </w:rPr>
                <w:t>Rejected</w:t>
              </w:r>
            </w:ins>
          </w:p>
        </w:tc>
      </w:tr>
      <w:tr w:rsidR="001B149E" w:rsidRPr="00983BEE" w14:paraId="07782BBA" w14:textId="77777777" w:rsidTr="00CC44BA">
        <w:trPr>
          <w:trHeight w:val="1500"/>
          <w:ins w:id="379" w:author="Author"/>
        </w:trPr>
        <w:tc>
          <w:tcPr>
            <w:tcW w:w="4495" w:type="dxa"/>
            <w:hideMark/>
          </w:tcPr>
          <w:p w14:paraId="00B81E1B" w14:textId="77777777" w:rsidR="001B149E" w:rsidRPr="00983BEE" w:rsidRDefault="001B149E" w:rsidP="00CC44BA">
            <w:pPr>
              <w:tabs>
                <w:tab w:val="left" w:pos="10080"/>
              </w:tabs>
              <w:spacing w:line="300" w:lineRule="auto"/>
              <w:rPr>
                <w:ins w:id="380" w:author="Author"/>
                <w:rFonts w:cs="Arial"/>
                <w:szCs w:val="22"/>
              </w:rPr>
            </w:pPr>
            <w:ins w:id="381" w:author="Author">
              <w:r w:rsidRPr="00983BEE">
                <w:rPr>
                  <w:rFonts w:cs="Arial"/>
                  <w:szCs w:val="22"/>
                </w:rPr>
                <w:t>Storage flexibility to maximize economics of ancillary service provision for period of 24 hours while selecting hours to operate in energy market: Energy production dependent on prime mover outside of its control due to intermittency, energy deliverability, or water requirements. Amount of stored fuel, energy, or water is available to maximize economic value of ancillary service provision on top of self-scheduled energy capacity when made available.</w:t>
              </w:r>
            </w:ins>
          </w:p>
        </w:tc>
        <w:tc>
          <w:tcPr>
            <w:tcW w:w="1170" w:type="dxa"/>
            <w:hideMark/>
          </w:tcPr>
          <w:p w14:paraId="3267B492" w14:textId="77777777" w:rsidR="001B149E" w:rsidRPr="00983BEE" w:rsidRDefault="001B149E" w:rsidP="00CC44BA">
            <w:pPr>
              <w:tabs>
                <w:tab w:val="left" w:pos="10080"/>
              </w:tabs>
              <w:spacing w:line="300" w:lineRule="auto"/>
              <w:rPr>
                <w:ins w:id="382" w:author="Author"/>
                <w:rFonts w:cs="Arial"/>
                <w:szCs w:val="22"/>
              </w:rPr>
            </w:pPr>
            <w:ins w:id="383" w:author="Author">
              <w:r w:rsidRPr="00983BEE">
                <w:rPr>
                  <w:rFonts w:cs="Arial"/>
                  <w:szCs w:val="22"/>
                </w:rPr>
                <w:t>Y</w:t>
              </w:r>
            </w:ins>
          </w:p>
        </w:tc>
        <w:tc>
          <w:tcPr>
            <w:tcW w:w="1170" w:type="dxa"/>
            <w:hideMark/>
          </w:tcPr>
          <w:p w14:paraId="4F8718CF" w14:textId="77777777" w:rsidR="001B149E" w:rsidRPr="00983BEE" w:rsidRDefault="001B149E" w:rsidP="00CC44BA">
            <w:pPr>
              <w:tabs>
                <w:tab w:val="left" w:pos="10080"/>
              </w:tabs>
              <w:spacing w:line="300" w:lineRule="auto"/>
              <w:rPr>
                <w:ins w:id="384" w:author="Author"/>
                <w:rFonts w:cs="Arial"/>
                <w:szCs w:val="22"/>
              </w:rPr>
            </w:pPr>
            <w:ins w:id="385" w:author="Author">
              <w:r w:rsidRPr="00983BEE">
                <w:rPr>
                  <w:rFonts w:cs="Arial"/>
                  <w:szCs w:val="22"/>
                </w:rPr>
                <w:t>Y</w:t>
              </w:r>
            </w:ins>
          </w:p>
        </w:tc>
        <w:tc>
          <w:tcPr>
            <w:tcW w:w="1170" w:type="dxa"/>
            <w:hideMark/>
          </w:tcPr>
          <w:p w14:paraId="0CCFA564" w14:textId="77777777" w:rsidR="001B149E" w:rsidRPr="00983BEE" w:rsidRDefault="001B149E" w:rsidP="00CC44BA">
            <w:pPr>
              <w:tabs>
                <w:tab w:val="left" w:pos="10080"/>
              </w:tabs>
              <w:spacing w:line="300" w:lineRule="auto"/>
              <w:rPr>
                <w:ins w:id="386" w:author="Author"/>
                <w:rFonts w:cs="Arial"/>
                <w:szCs w:val="22"/>
              </w:rPr>
            </w:pPr>
            <w:ins w:id="387" w:author="Author">
              <w:r w:rsidRPr="00983BEE">
                <w:rPr>
                  <w:rFonts w:cs="Arial"/>
                  <w:szCs w:val="22"/>
                </w:rPr>
                <w:t>N</w:t>
              </w:r>
            </w:ins>
          </w:p>
        </w:tc>
        <w:tc>
          <w:tcPr>
            <w:tcW w:w="1345" w:type="dxa"/>
            <w:hideMark/>
          </w:tcPr>
          <w:p w14:paraId="1508A394" w14:textId="77777777" w:rsidR="001B149E" w:rsidRPr="00983BEE" w:rsidRDefault="001B149E" w:rsidP="00CC44BA">
            <w:pPr>
              <w:tabs>
                <w:tab w:val="left" w:pos="10080"/>
              </w:tabs>
              <w:spacing w:line="300" w:lineRule="auto"/>
              <w:rPr>
                <w:ins w:id="388" w:author="Author"/>
                <w:rFonts w:cs="Arial"/>
                <w:szCs w:val="22"/>
              </w:rPr>
            </w:pPr>
            <w:ins w:id="389" w:author="Author">
              <w:r w:rsidRPr="00983BEE">
                <w:rPr>
                  <w:rFonts w:cs="Arial"/>
                  <w:szCs w:val="22"/>
                </w:rPr>
                <w:t>Rejected</w:t>
              </w:r>
            </w:ins>
          </w:p>
        </w:tc>
      </w:tr>
      <w:tr w:rsidR="001B149E" w:rsidRPr="00983BEE" w14:paraId="7B88EE75" w14:textId="77777777" w:rsidTr="00CC44BA">
        <w:trPr>
          <w:trHeight w:val="1200"/>
          <w:ins w:id="390" w:author="Author"/>
        </w:trPr>
        <w:tc>
          <w:tcPr>
            <w:tcW w:w="4495" w:type="dxa"/>
            <w:hideMark/>
          </w:tcPr>
          <w:p w14:paraId="28323293" w14:textId="77777777" w:rsidR="001B149E" w:rsidRPr="00983BEE" w:rsidRDefault="001B149E" w:rsidP="00CC44BA">
            <w:pPr>
              <w:tabs>
                <w:tab w:val="left" w:pos="10080"/>
              </w:tabs>
              <w:spacing w:line="300" w:lineRule="auto"/>
              <w:rPr>
                <w:ins w:id="391" w:author="Author"/>
                <w:rFonts w:cs="Arial"/>
                <w:szCs w:val="22"/>
              </w:rPr>
            </w:pPr>
            <w:ins w:id="392" w:author="Author">
              <w:r w:rsidRPr="00983BEE">
                <w:rPr>
                  <w:rFonts w:cs="Arial"/>
                  <w:szCs w:val="22"/>
                </w:rPr>
                <w:t>No storage flexibility to maximize economics of energy production instead limited to selecting hours to operate: Energy production dependent on prime mover outside of its control due to intermittency, energy deliverability, or water requirements. Not able to maximize economic value of generation so must select hours to operate within 24-hour period.</w:t>
              </w:r>
            </w:ins>
          </w:p>
        </w:tc>
        <w:tc>
          <w:tcPr>
            <w:tcW w:w="1170" w:type="dxa"/>
            <w:hideMark/>
          </w:tcPr>
          <w:p w14:paraId="28CAE721" w14:textId="77777777" w:rsidR="001B149E" w:rsidRPr="00983BEE" w:rsidRDefault="001B149E" w:rsidP="00CC44BA">
            <w:pPr>
              <w:tabs>
                <w:tab w:val="left" w:pos="10080"/>
              </w:tabs>
              <w:spacing w:line="300" w:lineRule="auto"/>
              <w:rPr>
                <w:ins w:id="393" w:author="Author"/>
                <w:rFonts w:cs="Arial"/>
                <w:szCs w:val="22"/>
              </w:rPr>
            </w:pPr>
            <w:ins w:id="394" w:author="Author">
              <w:r w:rsidRPr="00983BEE">
                <w:rPr>
                  <w:rFonts w:cs="Arial"/>
                  <w:szCs w:val="22"/>
                </w:rPr>
                <w:t>Y</w:t>
              </w:r>
            </w:ins>
          </w:p>
        </w:tc>
        <w:tc>
          <w:tcPr>
            <w:tcW w:w="1170" w:type="dxa"/>
            <w:hideMark/>
          </w:tcPr>
          <w:p w14:paraId="0B119989" w14:textId="77777777" w:rsidR="001B149E" w:rsidRPr="00983BEE" w:rsidRDefault="001B149E" w:rsidP="00CC44BA">
            <w:pPr>
              <w:tabs>
                <w:tab w:val="left" w:pos="10080"/>
              </w:tabs>
              <w:spacing w:line="300" w:lineRule="auto"/>
              <w:rPr>
                <w:ins w:id="395" w:author="Author"/>
                <w:rFonts w:cs="Arial"/>
                <w:szCs w:val="22"/>
              </w:rPr>
            </w:pPr>
            <w:ins w:id="396" w:author="Author">
              <w:r w:rsidRPr="00983BEE">
                <w:rPr>
                  <w:rFonts w:cs="Arial"/>
                  <w:szCs w:val="22"/>
                </w:rPr>
                <w:t>N</w:t>
              </w:r>
            </w:ins>
          </w:p>
        </w:tc>
        <w:tc>
          <w:tcPr>
            <w:tcW w:w="1170" w:type="dxa"/>
            <w:hideMark/>
          </w:tcPr>
          <w:p w14:paraId="3D3BC741" w14:textId="77777777" w:rsidR="001B149E" w:rsidRPr="00983BEE" w:rsidRDefault="001B149E" w:rsidP="00CC44BA">
            <w:pPr>
              <w:tabs>
                <w:tab w:val="left" w:pos="10080"/>
              </w:tabs>
              <w:spacing w:line="300" w:lineRule="auto"/>
              <w:rPr>
                <w:ins w:id="397" w:author="Author"/>
                <w:rFonts w:cs="Arial"/>
                <w:szCs w:val="22"/>
              </w:rPr>
            </w:pPr>
            <w:ins w:id="398" w:author="Author">
              <w:r w:rsidRPr="00983BEE">
                <w:rPr>
                  <w:rFonts w:cs="Arial"/>
                  <w:szCs w:val="22"/>
                </w:rPr>
                <w:t>N</w:t>
              </w:r>
            </w:ins>
          </w:p>
        </w:tc>
        <w:tc>
          <w:tcPr>
            <w:tcW w:w="1345" w:type="dxa"/>
            <w:hideMark/>
          </w:tcPr>
          <w:p w14:paraId="3957E214" w14:textId="77777777" w:rsidR="001B149E" w:rsidRPr="00983BEE" w:rsidRDefault="001B149E" w:rsidP="00CC44BA">
            <w:pPr>
              <w:tabs>
                <w:tab w:val="left" w:pos="10080"/>
              </w:tabs>
              <w:spacing w:line="300" w:lineRule="auto"/>
              <w:rPr>
                <w:ins w:id="399" w:author="Author"/>
                <w:rFonts w:cs="Arial"/>
                <w:szCs w:val="22"/>
              </w:rPr>
            </w:pPr>
            <w:ins w:id="400" w:author="Author">
              <w:r w:rsidRPr="00983BEE">
                <w:rPr>
                  <w:rFonts w:cs="Arial"/>
                  <w:szCs w:val="22"/>
                </w:rPr>
                <w:t>Rejected</w:t>
              </w:r>
            </w:ins>
          </w:p>
        </w:tc>
      </w:tr>
      <w:tr w:rsidR="001B149E" w:rsidRPr="00983BEE" w14:paraId="03B92C4F" w14:textId="77777777" w:rsidTr="00CC44BA">
        <w:trPr>
          <w:trHeight w:val="900"/>
          <w:ins w:id="401" w:author="Author"/>
        </w:trPr>
        <w:tc>
          <w:tcPr>
            <w:tcW w:w="4495" w:type="dxa"/>
            <w:hideMark/>
          </w:tcPr>
          <w:p w14:paraId="4F30EC7F" w14:textId="77777777" w:rsidR="001B149E" w:rsidRPr="00983BEE" w:rsidRDefault="001B149E" w:rsidP="00CC44BA">
            <w:pPr>
              <w:tabs>
                <w:tab w:val="left" w:pos="10080"/>
              </w:tabs>
              <w:spacing w:line="300" w:lineRule="auto"/>
              <w:rPr>
                <w:ins w:id="402" w:author="Author"/>
                <w:rFonts w:cs="Arial"/>
                <w:szCs w:val="22"/>
              </w:rPr>
            </w:pPr>
            <w:ins w:id="403" w:author="Author">
              <w:r w:rsidRPr="00983BEE">
                <w:rPr>
                  <w:rFonts w:cs="Arial"/>
                  <w:szCs w:val="22"/>
                </w:rPr>
                <w:t>Resource subject to conditional use permit from an external entity that restricts number of uses across extended period where resource is agnostic to which hours within that period are dispatched.</w:t>
              </w:r>
            </w:ins>
          </w:p>
        </w:tc>
        <w:tc>
          <w:tcPr>
            <w:tcW w:w="1170" w:type="dxa"/>
            <w:hideMark/>
          </w:tcPr>
          <w:p w14:paraId="22EDB6DB" w14:textId="77777777" w:rsidR="001B149E" w:rsidRPr="00983BEE" w:rsidRDefault="001B149E" w:rsidP="00CC44BA">
            <w:pPr>
              <w:tabs>
                <w:tab w:val="left" w:pos="10080"/>
              </w:tabs>
              <w:spacing w:line="300" w:lineRule="auto"/>
              <w:rPr>
                <w:ins w:id="404" w:author="Author"/>
                <w:rFonts w:cs="Arial"/>
                <w:szCs w:val="22"/>
              </w:rPr>
            </w:pPr>
            <w:ins w:id="405" w:author="Author">
              <w:r w:rsidRPr="00983BEE">
                <w:rPr>
                  <w:rFonts w:cs="Arial"/>
                  <w:szCs w:val="22"/>
                </w:rPr>
                <w:t>Y</w:t>
              </w:r>
            </w:ins>
          </w:p>
        </w:tc>
        <w:tc>
          <w:tcPr>
            <w:tcW w:w="1170" w:type="dxa"/>
            <w:hideMark/>
          </w:tcPr>
          <w:p w14:paraId="148CA68F" w14:textId="77777777" w:rsidR="001B149E" w:rsidRPr="00983BEE" w:rsidRDefault="001B149E" w:rsidP="00CC44BA">
            <w:pPr>
              <w:tabs>
                <w:tab w:val="left" w:pos="10080"/>
              </w:tabs>
              <w:spacing w:line="300" w:lineRule="auto"/>
              <w:rPr>
                <w:ins w:id="406" w:author="Author"/>
                <w:rFonts w:cs="Arial"/>
                <w:szCs w:val="22"/>
              </w:rPr>
            </w:pPr>
            <w:ins w:id="407" w:author="Author">
              <w:r w:rsidRPr="00983BEE">
                <w:rPr>
                  <w:rFonts w:cs="Arial"/>
                  <w:szCs w:val="22"/>
                </w:rPr>
                <w:t>Y</w:t>
              </w:r>
            </w:ins>
          </w:p>
        </w:tc>
        <w:tc>
          <w:tcPr>
            <w:tcW w:w="1170" w:type="dxa"/>
            <w:hideMark/>
          </w:tcPr>
          <w:p w14:paraId="72DE7BDC" w14:textId="77777777" w:rsidR="001B149E" w:rsidRPr="00983BEE" w:rsidRDefault="001B149E" w:rsidP="00CC44BA">
            <w:pPr>
              <w:tabs>
                <w:tab w:val="left" w:pos="10080"/>
              </w:tabs>
              <w:spacing w:line="300" w:lineRule="auto"/>
              <w:rPr>
                <w:ins w:id="408" w:author="Author"/>
                <w:rFonts w:cs="Arial"/>
                <w:szCs w:val="22"/>
              </w:rPr>
            </w:pPr>
            <w:ins w:id="409" w:author="Author">
              <w:r w:rsidRPr="00983BEE">
                <w:rPr>
                  <w:rFonts w:cs="Arial"/>
                  <w:szCs w:val="22"/>
                </w:rPr>
                <w:t>Y</w:t>
              </w:r>
            </w:ins>
          </w:p>
        </w:tc>
        <w:tc>
          <w:tcPr>
            <w:tcW w:w="1345" w:type="dxa"/>
            <w:hideMark/>
          </w:tcPr>
          <w:p w14:paraId="5C42A4CD" w14:textId="77777777" w:rsidR="001B149E" w:rsidRPr="00983BEE" w:rsidRDefault="001B149E" w:rsidP="00CC44BA">
            <w:pPr>
              <w:tabs>
                <w:tab w:val="left" w:pos="10080"/>
              </w:tabs>
              <w:spacing w:line="300" w:lineRule="auto"/>
              <w:rPr>
                <w:ins w:id="410" w:author="Author"/>
                <w:rFonts w:cs="Arial"/>
                <w:szCs w:val="22"/>
              </w:rPr>
            </w:pPr>
            <w:ins w:id="411" w:author="Author">
              <w:r w:rsidRPr="00983BEE">
                <w:rPr>
                  <w:rFonts w:cs="Arial"/>
                  <w:szCs w:val="22"/>
                </w:rPr>
                <w:t>Accepted</w:t>
              </w:r>
            </w:ins>
          </w:p>
        </w:tc>
      </w:tr>
      <w:tr w:rsidR="001B149E" w:rsidRPr="00983BEE" w14:paraId="1961229F" w14:textId="77777777" w:rsidTr="00CC44BA">
        <w:trPr>
          <w:trHeight w:val="600"/>
          <w:ins w:id="412" w:author="Author"/>
        </w:trPr>
        <w:tc>
          <w:tcPr>
            <w:tcW w:w="4495" w:type="dxa"/>
            <w:hideMark/>
          </w:tcPr>
          <w:p w14:paraId="71E59263" w14:textId="77777777" w:rsidR="001B149E" w:rsidRPr="00983BEE" w:rsidRDefault="001B149E" w:rsidP="00CC44BA">
            <w:pPr>
              <w:tabs>
                <w:tab w:val="left" w:pos="10080"/>
              </w:tabs>
              <w:spacing w:line="300" w:lineRule="auto"/>
              <w:rPr>
                <w:ins w:id="413" w:author="Author"/>
                <w:rFonts w:cs="Arial"/>
                <w:szCs w:val="22"/>
              </w:rPr>
            </w:pPr>
            <w:ins w:id="414" w:author="Author">
              <w:r w:rsidRPr="00983BEE">
                <w:rPr>
                  <w:rFonts w:cs="Arial"/>
                  <w:szCs w:val="22"/>
                </w:rPr>
                <w:lastRenderedPageBreak/>
                <w:t>Resource subject to conditional use permit from an external entity that restricts number of uses during specific periods.</w:t>
              </w:r>
            </w:ins>
          </w:p>
        </w:tc>
        <w:tc>
          <w:tcPr>
            <w:tcW w:w="1170" w:type="dxa"/>
            <w:hideMark/>
          </w:tcPr>
          <w:p w14:paraId="0F2DC8F1" w14:textId="77777777" w:rsidR="001B149E" w:rsidRPr="00983BEE" w:rsidRDefault="001B149E" w:rsidP="00CC44BA">
            <w:pPr>
              <w:tabs>
                <w:tab w:val="left" w:pos="10080"/>
              </w:tabs>
              <w:spacing w:line="300" w:lineRule="auto"/>
              <w:rPr>
                <w:ins w:id="415" w:author="Author"/>
                <w:rFonts w:cs="Arial"/>
                <w:szCs w:val="22"/>
              </w:rPr>
            </w:pPr>
            <w:ins w:id="416" w:author="Author">
              <w:r w:rsidRPr="00983BEE">
                <w:rPr>
                  <w:rFonts w:cs="Arial"/>
                  <w:szCs w:val="22"/>
                </w:rPr>
                <w:t>Y</w:t>
              </w:r>
            </w:ins>
          </w:p>
        </w:tc>
        <w:tc>
          <w:tcPr>
            <w:tcW w:w="1170" w:type="dxa"/>
            <w:hideMark/>
          </w:tcPr>
          <w:p w14:paraId="6A828B75" w14:textId="77777777" w:rsidR="001B149E" w:rsidRPr="00983BEE" w:rsidRDefault="001B149E" w:rsidP="00CC44BA">
            <w:pPr>
              <w:tabs>
                <w:tab w:val="left" w:pos="10080"/>
              </w:tabs>
              <w:spacing w:line="300" w:lineRule="auto"/>
              <w:rPr>
                <w:ins w:id="417" w:author="Author"/>
                <w:rFonts w:cs="Arial"/>
                <w:szCs w:val="22"/>
              </w:rPr>
            </w:pPr>
            <w:ins w:id="418" w:author="Author">
              <w:r w:rsidRPr="00983BEE">
                <w:rPr>
                  <w:rFonts w:cs="Arial"/>
                  <w:szCs w:val="22"/>
                </w:rPr>
                <w:t>N</w:t>
              </w:r>
            </w:ins>
          </w:p>
        </w:tc>
        <w:tc>
          <w:tcPr>
            <w:tcW w:w="1170" w:type="dxa"/>
            <w:hideMark/>
          </w:tcPr>
          <w:p w14:paraId="2D2CF367" w14:textId="77777777" w:rsidR="001B149E" w:rsidRPr="00983BEE" w:rsidRDefault="001B149E" w:rsidP="00CC44BA">
            <w:pPr>
              <w:tabs>
                <w:tab w:val="left" w:pos="10080"/>
              </w:tabs>
              <w:spacing w:line="300" w:lineRule="auto"/>
              <w:rPr>
                <w:ins w:id="419" w:author="Author"/>
                <w:rFonts w:cs="Arial"/>
                <w:szCs w:val="22"/>
              </w:rPr>
            </w:pPr>
            <w:ins w:id="420" w:author="Author">
              <w:r w:rsidRPr="00983BEE">
                <w:rPr>
                  <w:rFonts w:cs="Arial"/>
                  <w:szCs w:val="22"/>
                </w:rPr>
                <w:t>N</w:t>
              </w:r>
            </w:ins>
          </w:p>
        </w:tc>
        <w:tc>
          <w:tcPr>
            <w:tcW w:w="1345" w:type="dxa"/>
            <w:hideMark/>
          </w:tcPr>
          <w:p w14:paraId="30827F79" w14:textId="77777777" w:rsidR="001B149E" w:rsidRPr="00983BEE" w:rsidRDefault="001B149E" w:rsidP="00CC44BA">
            <w:pPr>
              <w:tabs>
                <w:tab w:val="left" w:pos="10080"/>
              </w:tabs>
              <w:spacing w:line="300" w:lineRule="auto"/>
              <w:rPr>
                <w:ins w:id="421" w:author="Author"/>
                <w:rFonts w:cs="Arial"/>
                <w:szCs w:val="22"/>
              </w:rPr>
            </w:pPr>
            <w:ins w:id="422" w:author="Author">
              <w:r w:rsidRPr="00983BEE">
                <w:rPr>
                  <w:rFonts w:cs="Arial"/>
                  <w:szCs w:val="22"/>
                </w:rPr>
                <w:t>Rejected</w:t>
              </w:r>
            </w:ins>
          </w:p>
        </w:tc>
      </w:tr>
      <w:tr w:rsidR="001B149E" w:rsidRPr="00983BEE" w14:paraId="2473120C" w14:textId="77777777" w:rsidTr="00CC44BA">
        <w:trPr>
          <w:trHeight w:val="885"/>
          <w:ins w:id="423" w:author="Author"/>
        </w:trPr>
        <w:tc>
          <w:tcPr>
            <w:tcW w:w="4495" w:type="dxa"/>
            <w:hideMark/>
          </w:tcPr>
          <w:p w14:paraId="3E79E330" w14:textId="77777777" w:rsidR="001B149E" w:rsidRPr="00983BEE" w:rsidRDefault="001B149E" w:rsidP="00CC44BA">
            <w:pPr>
              <w:tabs>
                <w:tab w:val="left" w:pos="10080"/>
              </w:tabs>
              <w:spacing w:line="300" w:lineRule="auto"/>
              <w:rPr>
                <w:ins w:id="424" w:author="Author"/>
                <w:rFonts w:cs="Arial"/>
                <w:szCs w:val="22"/>
              </w:rPr>
            </w:pPr>
            <w:ins w:id="425" w:author="Author">
              <w:r w:rsidRPr="00983BEE">
                <w:rPr>
                  <w:rFonts w:cs="Arial"/>
                  <w:szCs w:val="22"/>
                </w:rPr>
                <w:t>Resources subject to operating constraints where the resource does not have the ability to select the hours to operate and instead must self-schedule or submit outages to reflect the inflexibility of the operating constraint.</w:t>
              </w:r>
            </w:ins>
          </w:p>
        </w:tc>
        <w:tc>
          <w:tcPr>
            <w:tcW w:w="1170" w:type="dxa"/>
            <w:hideMark/>
          </w:tcPr>
          <w:p w14:paraId="650D6F78" w14:textId="77777777" w:rsidR="001B149E" w:rsidRPr="00983BEE" w:rsidRDefault="001B149E" w:rsidP="00CC44BA">
            <w:pPr>
              <w:tabs>
                <w:tab w:val="left" w:pos="10080"/>
              </w:tabs>
              <w:spacing w:line="300" w:lineRule="auto"/>
              <w:rPr>
                <w:ins w:id="426" w:author="Author"/>
                <w:rFonts w:cs="Arial"/>
                <w:szCs w:val="22"/>
              </w:rPr>
            </w:pPr>
            <w:ins w:id="427" w:author="Author">
              <w:r w:rsidRPr="00983BEE">
                <w:rPr>
                  <w:rFonts w:cs="Arial"/>
                  <w:szCs w:val="22"/>
                </w:rPr>
                <w:t>Y</w:t>
              </w:r>
            </w:ins>
          </w:p>
        </w:tc>
        <w:tc>
          <w:tcPr>
            <w:tcW w:w="1170" w:type="dxa"/>
            <w:hideMark/>
          </w:tcPr>
          <w:p w14:paraId="4F7A2FED" w14:textId="77777777" w:rsidR="001B149E" w:rsidRPr="00983BEE" w:rsidRDefault="001B149E" w:rsidP="00CC44BA">
            <w:pPr>
              <w:tabs>
                <w:tab w:val="left" w:pos="10080"/>
              </w:tabs>
              <w:spacing w:line="300" w:lineRule="auto"/>
              <w:rPr>
                <w:ins w:id="428" w:author="Author"/>
                <w:rFonts w:cs="Arial"/>
                <w:szCs w:val="22"/>
              </w:rPr>
            </w:pPr>
            <w:ins w:id="429" w:author="Author">
              <w:r w:rsidRPr="00983BEE">
                <w:rPr>
                  <w:rFonts w:cs="Arial"/>
                  <w:szCs w:val="22"/>
                </w:rPr>
                <w:t>N</w:t>
              </w:r>
            </w:ins>
          </w:p>
        </w:tc>
        <w:tc>
          <w:tcPr>
            <w:tcW w:w="1170" w:type="dxa"/>
            <w:hideMark/>
          </w:tcPr>
          <w:p w14:paraId="1D8D6F11" w14:textId="77777777" w:rsidR="001B149E" w:rsidRPr="00983BEE" w:rsidRDefault="001B149E" w:rsidP="00CC44BA">
            <w:pPr>
              <w:tabs>
                <w:tab w:val="left" w:pos="10080"/>
              </w:tabs>
              <w:spacing w:line="300" w:lineRule="auto"/>
              <w:rPr>
                <w:ins w:id="430" w:author="Author"/>
                <w:rFonts w:cs="Arial"/>
                <w:szCs w:val="22"/>
              </w:rPr>
            </w:pPr>
            <w:ins w:id="431" w:author="Author">
              <w:r w:rsidRPr="00983BEE">
                <w:rPr>
                  <w:rFonts w:cs="Arial"/>
                  <w:szCs w:val="22"/>
                </w:rPr>
                <w:t>N</w:t>
              </w:r>
            </w:ins>
          </w:p>
        </w:tc>
        <w:tc>
          <w:tcPr>
            <w:tcW w:w="1345" w:type="dxa"/>
            <w:hideMark/>
          </w:tcPr>
          <w:p w14:paraId="55EA9C17" w14:textId="77777777" w:rsidR="001B149E" w:rsidRPr="00983BEE" w:rsidRDefault="001B149E" w:rsidP="00CC44BA">
            <w:pPr>
              <w:tabs>
                <w:tab w:val="left" w:pos="10080"/>
              </w:tabs>
              <w:spacing w:line="300" w:lineRule="auto"/>
              <w:rPr>
                <w:ins w:id="432" w:author="Author"/>
                <w:rFonts w:cs="Arial"/>
                <w:szCs w:val="22"/>
              </w:rPr>
            </w:pPr>
            <w:ins w:id="433" w:author="Author">
              <w:r w:rsidRPr="00983BEE">
                <w:rPr>
                  <w:rFonts w:cs="Arial"/>
                  <w:szCs w:val="22"/>
                </w:rPr>
                <w:t>Rejected</w:t>
              </w:r>
            </w:ins>
          </w:p>
        </w:tc>
      </w:tr>
      <w:tr w:rsidR="001B149E" w:rsidRPr="00983BEE" w14:paraId="543F7AD2" w14:textId="77777777" w:rsidTr="00CC44BA">
        <w:trPr>
          <w:trHeight w:val="690"/>
          <w:ins w:id="434" w:author="Author"/>
        </w:trPr>
        <w:tc>
          <w:tcPr>
            <w:tcW w:w="4495" w:type="dxa"/>
            <w:hideMark/>
          </w:tcPr>
          <w:p w14:paraId="6D881B37" w14:textId="12694CB5" w:rsidR="001B149E" w:rsidRPr="00983BEE" w:rsidRDefault="001B149E" w:rsidP="00CC44BA">
            <w:pPr>
              <w:tabs>
                <w:tab w:val="left" w:pos="10080"/>
              </w:tabs>
              <w:spacing w:line="300" w:lineRule="auto"/>
              <w:rPr>
                <w:ins w:id="435" w:author="Author"/>
                <w:rFonts w:cs="Arial"/>
                <w:szCs w:val="22"/>
              </w:rPr>
            </w:pPr>
            <w:ins w:id="436" w:author="Author">
              <w:r w:rsidRPr="00983BEE">
                <w:rPr>
                  <w:rFonts w:cs="Arial"/>
                  <w:szCs w:val="22"/>
                </w:rPr>
                <w:t xml:space="preserve">Combined Heat &amp; Power Plant (i.e. Cogeneration) that economically participates in </w:t>
              </w:r>
              <w:r w:rsidR="002A7879">
                <w:rPr>
                  <w:rFonts w:cs="Arial"/>
                  <w:szCs w:val="22"/>
                </w:rPr>
                <w:t>CA</w:t>
              </w:r>
              <w:r w:rsidRPr="00983BEE">
                <w:rPr>
                  <w:rFonts w:cs="Arial"/>
                  <w:szCs w:val="22"/>
                </w:rPr>
                <w:t>ISO energy market that has restrictions on starts, run</w:t>
              </w:r>
              <w:r>
                <w:rPr>
                  <w:rFonts w:cs="Arial"/>
                  <w:szCs w:val="22"/>
                </w:rPr>
                <w:t>-</w:t>
              </w:r>
              <w:r w:rsidRPr="00983BEE">
                <w:rPr>
                  <w:rFonts w:cs="Arial"/>
                  <w:szCs w:val="22"/>
                </w:rPr>
                <w:t xml:space="preserve">hours, or energy as result of design, environmental, or contract limitations over extended period (across 24 hours or more).  Because the Combined Heat &amp; Power Plant energy production is not fully subject to upstream process, where energy production is not fully dependent on the CHP operations and </w:t>
              </w:r>
              <w:r>
                <w:rPr>
                  <w:rFonts w:cs="Arial"/>
                  <w:szCs w:val="22"/>
                </w:rPr>
                <w:t>resource</w:t>
              </w:r>
              <w:r w:rsidRPr="00983BEE">
                <w:rPr>
                  <w:rFonts w:cs="Arial"/>
                  <w:szCs w:val="22"/>
                </w:rPr>
                <w:t xml:space="preserve"> is responsive to energy price signals.</w:t>
              </w:r>
            </w:ins>
          </w:p>
        </w:tc>
        <w:tc>
          <w:tcPr>
            <w:tcW w:w="1170" w:type="dxa"/>
            <w:hideMark/>
          </w:tcPr>
          <w:p w14:paraId="19890A6A" w14:textId="77777777" w:rsidR="001B149E" w:rsidRPr="00983BEE" w:rsidRDefault="001B149E" w:rsidP="00CC44BA">
            <w:pPr>
              <w:tabs>
                <w:tab w:val="left" w:pos="10080"/>
              </w:tabs>
              <w:spacing w:line="300" w:lineRule="auto"/>
              <w:rPr>
                <w:ins w:id="437" w:author="Author"/>
                <w:rFonts w:cs="Arial"/>
                <w:szCs w:val="22"/>
              </w:rPr>
            </w:pPr>
            <w:ins w:id="438" w:author="Author">
              <w:r w:rsidRPr="00983BEE">
                <w:rPr>
                  <w:rFonts w:cs="Arial"/>
                  <w:szCs w:val="22"/>
                </w:rPr>
                <w:t>Y</w:t>
              </w:r>
            </w:ins>
          </w:p>
        </w:tc>
        <w:tc>
          <w:tcPr>
            <w:tcW w:w="1170" w:type="dxa"/>
            <w:hideMark/>
          </w:tcPr>
          <w:p w14:paraId="39613AAF" w14:textId="77777777" w:rsidR="001B149E" w:rsidRPr="00983BEE" w:rsidRDefault="001B149E" w:rsidP="00CC44BA">
            <w:pPr>
              <w:tabs>
                <w:tab w:val="left" w:pos="10080"/>
              </w:tabs>
              <w:spacing w:line="300" w:lineRule="auto"/>
              <w:rPr>
                <w:ins w:id="439" w:author="Author"/>
                <w:rFonts w:cs="Arial"/>
                <w:szCs w:val="22"/>
              </w:rPr>
            </w:pPr>
            <w:ins w:id="440" w:author="Author">
              <w:r w:rsidRPr="00983BEE">
                <w:rPr>
                  <w:rFonts w:cs="Arial"/>
                  <w:szCs w:val="22"/>
                </w:rPr>
                <w:t>Y</w:t>
              </w:r>
            </w:ins>
          </w:p>
        </w:tc>
        <w:tc>
          <w:tcPr>
            <w:tcW w:w="1170" w:type="dxa"/>
            <w:hideMark/>
          </w:tcPr>
          <w:p w14:paraId="62150B90" w14:textId="77777777" w:rsidR="001B149E" w:rsidRPr="00983BEE" w:rsidRDefault="001B149E" w:rsidP="00CC44BA">
            <w:pPr>
              <w:tabs>
                <w:tab w:val="left" w:pos="10080"/>
              </w:tabs>
              <w:spacing w:line="300" w:lineRule="auto"/>
              <w:rPr>
                <w:ins w:id="441" w:author="Author"/>
                <w:rFonts w:cs="Arial"/>
                <w:szCs w:val="22"/>
              </w:rPr>
            </w:pPr>
            <w:ins w:id="442" w:author="Author">
              <w:r w:rsidRPr="00983BEE">
                <w:rPr>
                  <w:rFonts w:cs="Arial"/>
                  <w:szCs w:val="22"/>
                </w:rPr>
                <w:t>Y</w:t>
              </w:r>
            </w:ins>
          </w:p>
        </w:tc>
        <w:tc>
          <w:tcPr>
            <w:tcW w:w="1345" w:type="dxa"/>
            <w:hideMark/>
          </w:tcPr>
          <w:p w14:paraId="5C6971CC" w14:textId="77777777" w:rsidR="001B149E" w:rsidRPr="00983BEE" w:rsidRDefault="001B149E" w:rsidP="00CC44BA">
            <w:pPr>
              <w:tabs>
                <w:tab w:val="left" w:pos="10080"/>
              </w:tabs>
              <w:spacing w:line="300" w:lineRule="auto"/>
              <w:rPr>
                <w:ins w:id="443" w:author="Author"/>
                <w:rFonts w:cs="Arial"/>
                <w:szCs w:val="22"/>
              </w:rPr>
            </w:pPr>
            <w:ins w:id="444" w:author="Author">
              <w:r w:rsidRPr="00983BEE">
                <w:rPr>
                  <w:rFonts w:cs="Arial"/>
                  <w:szCs w:val="22"/>
                </w:rPr>
                <w:t>Accepted</w:t>
              </w:r>
            </w:ins>
          </w:p>
        </w:tc>
      </w:tr>
      <w:tr w:rsidR="001B149E" w:rsidRPr="00983BEE" w14:paraId="77910BE9" w14:textId="77777777" w:rsidTr="00CC44BA">
        <w:trPr>
          <w:trHeight w:val="440"/>
          <w:ins w:id="445" w:author="Author"/>
        </w:trPr>
        <w:tc>
          <w:tcPr>
            <w:tcW w:w="4495" w:type="dxa"/>
            <w:hideMark/>
          </w:tcPr>
          <w:p w14:paraId="2257B0B8" w14:textId="48C1AF6E" w:rsidR="001B149E" w:rsidRPr="00983BEE" w:rsidRDefault="001B149E" w:rsidP="00CC44BA">
            <w:pPr>
              <w:tabs>
                <w:tab w:val="left" w:pos="10080"/>
              </w:tabs>
              <w:spacing w:line="300" w:lineRule="auto"/>
              <w:rPr>
                <w:ins w:id="446" w:author="Author"/>
                <w:rFonts w:cs="Arial"/>
                <w:szCs w:val="22"/>
              </w:rPr>
            </w:pPr>
            <w:ins w:id="447" w:author="Author">
              <w:r w:rsidRPr="00983BEE">
                <w:rPr>
                  <w:rFonts w:cs="Arial"/>
                  <w:szCs w:val="22"/>
                </w:rPr>
                <w:t xml:space="preserve">Combined Heat &amp; Power Plant (i.e. Cogeneration) that cannot economically participate in </w:t>
              </w:r>
              <w:r w:rsidR="002A7879">
                <w:rPr>
                  <w:rFonts w:cs="Arial"/>
                  <w:szCs w:val="22"/>
                </w:rPr>
                <w:t>CA</w:t>
              </w:r>
              <w:r w:rsidRPr="00983BEE">
                <w:rPr>
                  <w:rFonts w:cs="Arial"/>
                  <w:szCs w:val="22"/>
                </w:rPr>
                <w:t>ISO energy market even if it has restrictions on starts, run</w:t>
              </w:r>
              <w:r>
                <w:rPr>
                  <w:rFonts w:cs="Arial"/>
                  <w:szCs w:val="22"/>
                </w:rPr>
                <w:t>-</w:t>
              </w:r>
              <w:r w:rsidRPr="00983BEE">
                <w:rPr>
                  <w:rFonts w:cs="Arial"/>
                  <w:szCs w:val="22"/>
                </w:rPr>
                <w:t xml:space="preserve">hours, or energy as result of design, environmental, or contract limitations over extended period (across 24 hours or more).  Because the Combined Heat &amp; Power Plant energy production is subject to upstream process where energy production is dependent on </w:t>
              </w:r>
              <w:r w:rsidRPr="00983BEE">
                <w:rPr>
                  <w:rFonts w:cs="Arial"/>
                  <w:szCs w:val="22"/>
                </w:rPr>
                <w:lastRenderedPageBreak/>
                <w:t>the CHP operations and non-responsive to energy price signals.</w:t>
              </w:r>
            </w:ins>
          </w:p>
        </w:tc>
        <w:tc>
          <w:tcPr>
            <w:tcW w:w="1170" w:type="dxa"/>
            <w:hideMark/>
          </w:tcPr>
          <w:p w14:paraId="192341F0" w14:textId="77777777" w:rsidR="001B149E" w:rsidRPr="00983BEE" w:rsidRDefault="001B149E" w:rsidP="00CC44BA">
            <w:pPr>
              <w:tabs>
                <w:tab w:val="left" w:pos="10080"/>
              </w:tabs>
              <w:spacing w:line="300" w:lineRule="auto"/>
              <w:rPr>
                <w:ins w:id="448" w:author="Author"/>
                <w:rFonts w:cs="Arial"/>
                <w:szCs w:val="22"/>
              </w:rPr>
            </w:pPr>
            <w:ins w:id="449" w:author="Author">
              <w:r w:rsidRPr="00983BEE">
                <w:rPr>
                  <w:rFonts w:cs="Arial"/>
                  <w:szCs w:val="22"/>
                </w:rPr>
                <w:lastRenderedPageBreak/>
                <w:t>Y</w:t>
              </w:r>
            </w:ins>
          </w:p>
        </w:tc>
        <w:tc>
          <w:tcPr>
            <w:tcW w:w="1170" w:type="dxa"/>
            <w:hideMark/>
          </w:tcPr>
          <w:p w14:paraId="78A5456A" w14:textId="77777777" w:rsidR="001B149E" w:rsidRPr="00983BEE" w:rsidRDefault="001B149E" w:rsidP="00CC44BA">
            <w:pPr>
              <w:tabs>
                <w:tab w:val="left" w:pos="10080"/>
              </w:tabs>
              <w:spacing w:line="300" w:lineRule="auto"/>
              <w:rPr>
                <w:ins w:id="450" w:author="Author"/>
                <w:rFonts w:cs="Arial"/>
                <w:szCs w:val="22"/>
              </w:rPr>
            </w:pPr>
            <w:ins w:id="451" w:author="Author">
              <w:r w:rsidRPr="00983BEE">
                <w:rPr>
                  <w:rFonts w:cs="Arial"/>
                  <w:szCs w:val="22"/>
                </w:rPr>
                <w:t>N</w:t>
              </w:r>
            </w:ins>
          </w:p>
        </w:tc>
        <w:tc>
          <w:tcPr>
            <w:tcW w:w="1170" w:type="dxa"/>
            <w:hideMark/>
          </w:tcPr>
          <w:p w14:paraId="7764DA4E" w14:textId="77777777" w:rsidR="001B149E" w:rsidRPr="00983BEE" w:rsidRDefault="001B149E" w:rsidP="00CC44BA">
            <w:pPr>
              <w:tabs>
                <w:tab w:val="left" w:pos="10080"/>
              </w:tabs>
              <w:spacing w:line="300" w:lineRule="auto"/>
              <w:rPr>
                <w:ins w:id="452" w:author="Author"/>
                <w:rFonts w:cs="Arial"/>
                <w:szCs w:val="22"/>
              </w:rPr>
            </w:pPr>
            <w:ins w:id="453" w:author="Author">
              <w:r w:rsidRPr="00983BEE">
                <w:rPr>
                  <w:rFonts w:cs="Arial"/>
                  <w:szCs w:val="22"/>
                </w:rPr>
                <w:t>N</w:t>
              </w:r>
            </w:ins>
          </w:p>
        </w:tc>
        <w:tc>
          <w:tcPr>
            <w:tcW w:w="1345" w:type="dxa"/>
            <w:hideMark/>
          </w:tcPr>
          <w:p w14:paraId="7317EAA1" w14:textId="77777777" w:rsidR="001B149E" w:rsidRPr="00983BEE" w:rsidRDefault="001B149E" w:rsidP="00CC44BA">
            <w:pPr>
              <w:tabs>
                <w:tab w:val="left" w:pos="10080"/>
              </w:tabs>
              <w:spacing w:line="300" w:lineRule="auto"/>
              <w:rPr>
                <w:ins w:id="454" w:author="Author"/>
                <w:rFonts w:cs="Arial"/>
                <w:szCs w:val="22"/>
              </w:rPr>
            </w:pPr>
            <w:ins w:id="455" w:author="Author">
              <w:r w:rsidRPr="00983BEE">
                <w:rPr>
                  <w:rFonts w:cs="Arial"/>
                  <w:szCs w:val="22"/>
                </w:rPr>
                <w:t>Rejected</w:t>
              </w:r>
            </w:ins>
          </w:p>
        </w:tc>
      </w:tr>
      <w:tr w:rsidR="001B149E" w:rsidRPr="00983BEE" w14:paraId="7D8A06CB" w14:textId="77777777" w:rsidTr="00CC44BA">
        <w:trPr>
          <w:trHeight w:val="584"/>
          <w:ins w:id="456" w:author="Author"/>
        </w:trPr>
        <w:tc>
          <w:tcPr>
            <w:tcW w:w="4495" w:type="dxa"/>
            <w:hideMark/>
          </w:tcPr>
          <w:p w14:paraId="1282D95E" w14:textId="77777777" w:rsidR="001B149E" w:rsidRPr="00983BEE" w:rsidRDefault="001B149E" w:rsidP="00CC44BA">
            <w:pPr>
              <w:tabs>
                <w:tab w:val="left" w:pos="10080"/>
              </w:tabs>
              <w:spacing w:line="300" w:lineRule="auto"/>
              <w:rPr>
                <w:ins w:id="457" w:author="Author"/>
                <w:rFonts w:cs="Arial"/>
                <w:szCs w:val="22"/>
              </w:rPr>
            </w:pPr>
            <w:ins w:id="458" w:author="Author">
              <w:r w:rsidRPr="00983BEE">
                <w:rPr>
                  <w:rFonts w:cs="Arial"/>
                  <w:szCs w:val="22"/>
                </w:rPr>
                <w:t>Participating Generator Agreement Limitation Schedule</w:t>
              </w:r>
            </w:ins>
          </w:p>
        </w:tc>
        <w:tc>
          <w:tcPr>
            <w:tcW w:w="1170" w:type="dxa"/>
            <w:hideMark/>
          </w:tcPr>
          <w:p w14:paraId="40D99808" w14:textId="77777777" w:rsidR="001B149E" w:rsidRPr="00983BEE" w:rsidRDefault="001B149E" w:rsidP="00CC44BA">
            <w:pPr>
              <w:tabs>
                <w:tab w:val="left" w:pos="10080"/>
              </w:tabs>
              <w:spacing w:line="300" w:lineRule="auto"/>
              <w:rPr>
                <w:ins w:id="459" w:author="Author"/>
                <w:rFonts w:cs="Arial"/>
                <w:szCs w:val="22"/>
              </w:rPr>
            </w:pPr>
            <w:ins w:id="460" w:author="Author">
              <w:r w:rsidRPr="00983BEE">
                <w:rPr>
                  <w:rFonts w:cs="Arial"/>
                  <w:szCs w:val="22"/>
                </w:rPr>
                <w:t>N</w:t>
              </w:r>
            </w:ins>
          </w:p>
        </w:tc>
        <w:tc>
          <w:tcPr>
            <w:tcW w:w="1170" w:type="dxa"/>
            <w:hideMark/>
          </w:tcPr>
          <w:p w14:paraId="76AA3D2D" w14:textId="77777777" w:rsidR="001B149E" w:rsidRPr="00983BEE" w:rsidRDefault="001B149E" w:rsidP="00CC44BA">
            <w:pPr>
              <w:tabs>
                <w:tab w:val="left" w:pos="10080"/>
              </w:tabs>
              <w:spacing w:line="300" w:lineRule="auto"/>
              <w:rPr>
                <w:ins w:id="461" w:author="Author"/>
                <w:rFonts w:cs="Arial"/>
                <w:szCs w:val="22"/>
              </w:rPr>
            </w:pPr>
            <w:ins w:id="462" w:author="Author">
              <w:r w:rsidRPr="00983BEE">
                <w:rPr>
                  <w:rFonts w:cs="Arial"/>
                  <w:szCs w:val="22"/>
                </w:rPr>
                <w:t>Y</w:t>
              </w:r>
            </w:ins>
          </w:p>
        </w:tc>
        <w:tc>
          <w:tcPr>
            <w:tcW w:w="1170" w:type="dxa"/>
            <w:hideMark/>
          </w:tcPr>
          <w:p w14:paraId="7BF9D21E" w14:textId="77777777" w:rsidR="001B149E" w:rsidRPr="00983BEE" w:rsidRDefault="001B149E" w:rsidP="00CC44BA">
            <w:pPr>
              <w:tabs>
                <w:tab w:val="left" w:pos="10080"/>
              </w:tabs>
              <w:spacing w:line="300" w:lineRule="auto"/>
              <w:rPr>
                <w:ins w:id="463" w:author="Author"/>
                <w:rFonts w:cs="Arial"/>
                <w:szCs w:val="22"/>
              </w:rPr>
            </w:pPr>
            <w:ins w:id="464" w:author="Author">
              <w:r w:rsidRPr="00983BEE">
                <w:rPr>
                  <w:rFonts w:cs="Arial"/>
                  <w:szCs w:val="22"/>
                </w:rPr>
                <w:t>Y</w:t>
              </w:r>
            </w:ins>
          </w:p>
        </w:tc>
        <w:tc>
          <w:tcPr>
            <w:tcW w:w="1345" w:type="dxa"/>
            <w:hideMark/>
          </w:tcPr>
          <w:p w14:paraId="39FEC2F5" w14:textId="77777777" w:rsidR="001B149E" w:rsidRPr="00983BEE" w:rsidRDefault="001B149E" w:rsidP="00CC44BA">
            <w:pPr>
              <w:tabs>
                <w:tab w:val="left" w:pos="10080"/>
              </w:tabs>
              <w:spacing w:line="300" w:lineRule="auto"/>
              <w:rPr>
                <w:ins w:id="465" w:author="Author"/>
                <w:rFonts w:cs="Arial"/>
                <w:szCs w:val="22"/>
              </w:rPr>
            </w:pPr>
            <w:ins w:id="466" w:author="Author">
              <w:r w:rsidRPr="00983BEE">
                <w:rPr>
                  <w:rFonts w:cs="Arial"/>
                  <w:szCs w:val="22"/>
                </w:rPr>
                <w:t>Rejected</w:t>
              </w:r>
            </w:ins>
          </w:p>
        </w:tc>
      </w:tr>
      <w:tr w:rsidR="001B149E" w:rsidRPr="00983BEE" w14:paraId="62F51D62" w14:textId="77777777" w:rsidTr="00CC44BA">
        <w:trPr>
          <w:trHeight w:val="80"/>
          <w:ins w:id="467" w:author="Author"/>
        </w:trPr>
        <w:tc>
          <w:tcPr>
            <w:tcW w:w="4495" w:type="dxa"/>
            <w:hideMark/>
          </w:tcPr>
          <w:p w14:paraId="33339920" w14:textId="77777777" w:rsidR="001B149E" w:rsidRPr="00983BEE" w:rsidRDefault="001B149E" w:rsidP="00CC44BA">
            <w:pPr>
              <w:tabs>
                <w:tab w:val="left" w:pos="10080"/>
              </w:tabs>
              <w:spacing w:line="300" w:lineRule="auto"/>
              <w:rPr>
                <w:ins w:id="468" w:author="Author"/>
                <w:rFonts w:cs="Arial"/>
                <w:szCs w:val="22"/>
              </w:rPr>
            </w:pPr>
            <w:ins w:id="469" w:author="Author">
              <w:r w:rsidRPr="00983BEE">
                <w:rPr>
                  <w:rFonts w:cs="Arial"/>
                  <w:szCs w:val="22"/>
                </w:rPr>
                <w:t>Resource Data Template Fields</w:t>
              </w:r>
            </w:ins>
          </w:p>
        </w:tc>
        <w:tc>
          <w:tcPr>
            <w:tcW w:w="1170" w:type="dxa"/>
            <w:hideMark/>
          </w:tcPr>
          <w:p w14:paraId="5D86325F" w14:textId="77777777" w:rsidR="001B149E" w:rsidRPr="00983BEE" w:rsidRDefault="001B149E" w:rsidP="00CC44BA">
            <w:pPr>
              <w:tabs>
                <w:tab w:val="left" w:pos="10080"/>
              </w:tabs>
              <w:spacing w:line="300" w:lineRule="auto"/>
              <w:rPr>
                <w:ins w:id="470" w:author="Author"/>
                <w:rFonts w:cs="Arial"/>
                <w:szCs w:val="22"/>
              </w:rPr>
            </w:pPr>
            <w:ins w:id="471" w:author="Author">
              <w:r w:rsidRPr="00983BEE">
                <w:rPr>
                  <w:rFonts w:cs="Arial"/>
                  <w:szCs w:val="22"/>
                </w:rPr>
                <w:t>N</w:t>
              </w:r>
            </w:ins>
          </w:p>
        </w:tc>
        <w:tc>
          <w:tcPr>
            <w:tcW w:w="1170" w:type="dxa"/>
            <w:hideMark/>
          </w:tcPr>
          <w:p w14:paraId="004746E0" w14:textId="77777777" w:rsidR="001B149E" w:rsidRPr="00983BEE" w:rsidRDefault="001B149E" w:rsidP="00CC44BA">
            <w:pPr>
              <w:tabs>
                <w:tab w:val="left" w:pos="10080"/>
              </w:tabs>
              <w:spacing w:line="300" w:lineRule="auto"/>
              <w:rPr>
                <w:ins w:id="472" w:author="Author"/>
                <w:rFonts w:cs="Arial"/>
                <w:szCs w:val="22"/>
              </w:rPr>
            </w:pPr>
            <w:ins w:id="473" w:author="Author">
              <w:r w:rsidRPr="00983BEE">
                <w:rPr>
                  <w:rFonts w:cs="Arial"/>
                  <w:szCs w:val="22"/>
                </w:rPr>
                <w:t>Y</w:t>
              </w:r>
            </w:ins>
          </w:p>
        </w:tc>
        <w:tc>
          <w:tcPr>
            <w:tcW w:w="1170" w:type="dxa"/>
            <w:hideMark/>
          </w:tcPr>
          <w:p w14:paraId="4976A31E" w14:textId="77777777" w:rsidR="001B149E" w:rsidRPr="00983BEE" w:rsidRDefault="001B149E" w:rsidP="00CC44BA">
            <w:pPr>
              <w:tabs>
                <w:tab w:val="left" w:pos="10080"/>
              </w:tabs>
              <w:spacing w:line="300" w:lineRule="auto"/>
              <w:rPr>
                <w:ins w:id="474" w:author="Author"/>
                <w:rFonts w:cs="Arial"/>
                <w:szCs w:val="22"/>
              </w:rPr>
            </w:pPr>
            <w:ins w:id="475" w:author="Author">
              <w:r w:rsidRPr="00983BEE">
                <w:rPr>
                  <w:rFonts w:cs="Arial"/>
                  <w:szCs w:val="22"/>
                </w:rPr>
                <w:t>Y</w:t>
              </w:r>
            </w:ins>
          </w:p>
        </w:tc>
        <w:tc>
          <w:tcPr>
            <w:tcW w:w="1345" w:type="dxa"/>
            <w:hideMark/>
          </w:tcPr>
          <w:p w14:paraId="675C8206" w14:textId="77777777" w:rsidR="001B149E" w:rsidRPr="00983BEE" w:rsidRDefault="001B149E" w:rsidP="00CC44BA">
            <w:pPr>
              <w:tabs>
                <w:tab w:val="left" w:pos="10080"/>
              </w:tabs>
              <w:spacing w:line="300" w:lineRule="auto"/>
              <w:rPr>
                <w:ins w:id="476" w:author="Author"/>
                <w:rFonts w:cs="Arial"/>
                <w:szCs w:val="22"/>
              </w:rPr>
            </w:pPr>
            <w:ins w:id="477" w:author="Author">
              <w:r w:rsidRPr="00983BEE">
                <w:rPr>
                  <w:rFonts w:cs="Arial"/>
                  <w:szCs w:val="22"/>
                </w:rPr>
                <w:t>Rejected</w:t>
              </w:r>
            </w:ins>
          </w:p>
        </w:tc>
      </w:tr>
      <w:tr w:rsidR="001B149E" w:rsidRPr="00983BEE" w14:paraId="330B1BEB" w14:textId="77777777" w:rsidTr="00CC44BA">
        <w:trPr>
          <w:trHeight w:val="44"/>
          <w:ins w:id="478" w:author="Author"/>
        </w:trPr>
        <w:tc>
          <w:tcPr>
            <w:tcW w:w="4495" w:type="dxa"/>
            <w:hideMark/>
          </w:tcPr>
          <w:p w14:paraId="70752672" w14:textId="77777777" w:rsidR="001B149E" w:rsidRPr="00983BEE" w:rsidRDefault="001B149E" w:rsidP="00CC44BA">
            <w:pPr>
              <w:tabs>
                <w:tab w:val="left" w:pos="10080"/>
              </w:tabs>
              <w:spacing w:line="300" w:lineRule="auto"/>
              <w:rPr>
                <w:ins w:id="479" w:author="Author"/>
                <w:rFonts w:cs="Arial"/>
                <w:szCs w:val="22"/>
              </w:rPr>
            </w:pPr>
            <w:ins w:id="480" w:author="Author">
              <w:r w:rsidRPr="00983BEE">
                <w:rPr>
                  <w:rFonts w:cs="Arial"/>
                  <w:szCs w:val="22"/>
                </w:rPr>
                <w:t>Variable Energy, Regulatory Must Take, Reliability Must Run, Reliability Demand Response Resources</w:t>
              </w:r>
            </w:ins>
          </w:p>
        </w:tc>
        <w:tc>
          <w:tcPr>
            <w:tcW w:w="1170" w:type="dxa"/>
            <w:hideMark/>
          </w:tcPr>
          <w:p w14:paraId="5950C831" w14:textId="77777777" w:rsidR="001B149E" w:rsidRPr="00983BEE" w:rsidRDefault="001B149E" w:rsidP="00CC44BA">
            <w:pPr>
              <w:tabs>
                <w:tab w:val="left" w:pos="10080"/>
              </w:tabs>
              <w:spacing w:line="300" w:lineRule="auto"/>
              <w:rPr>
                <w:ins w:id="481" w:author="Author"/>
                <w:rFonts w:cs="Arial"/>
                <w:szCs w:val="22"/>
              </w:rPr>
            </w:pPr>
            <w:ins w:id="482" w:author="Author">
              <w:r w:rsidRPr="00983BEE">
                <w:rPr>
                  <w:rFonts w:cs="Arial"/>
                  <w:szCs w:val="22"/>
                </w:rPr>
                <w:t>Y</w:t>
              </w:r>
            </w:ins>
          </w:p>
        </w:tc>
        <w:tc>
          <w:tcPr>
            <w:tcW w:w="1170" w:type="dxa"/>
            <w:hideMark/>
          </w:tcPr>
          <w:p w14:paraId="0B1CE57B" w14:textId="77777777" w:rsidR="001B149E" w:rsidRPr="00983BEE" w:rsidRDefault="001B149E" w:rsidP="00CC44BA">
            <w:pPr>
              <w:tabs>
                <w:tab w:val="left" w:pos="10080"/>
              </w:tabs>
              <w:spacing w:line="300" w:lineRule="auto"/>
              <w:rPr>
                <w:ins w:id="483" w:author="Author"/>
                <w:rFonts w:cs="Arial"/>
                <w:szCs w:val="22"/>
              </w:rPr>
            </w:pPr>
            <w:ins w:id="484" w:author="Author">
              <w:r w:rsidRPr="00983BEE">
                <w:rPr>
                  <w:rFonts w:cs="Arial"/>
                  <w:szCs w:val="22"/>
                </w:rPr>
                <w:t>N</w:t>
              </w:r>
            </w:ins>
          </w:p>
        </w:tc>
        <w:tc>
          <w:tcPr>
            <w:tcW w:w="1170" w:type="dxa"/>
            <w:hideMark/>
          </w:tcPr>
          <w:p w14:paraId="6E9C65D0" w14:textId="77777777" w:rsidR="001B149E" w:rsidRPr="00983BEE" w:rsidRDefault="001B149E" w:rsidP="00CC44BA">
            <w:pPr>
              <w:tabs>
                <w:tab w:val="left" w:pos="10080"/>
              </w:tabs>
              <w:spacing w:line="300" w:lineRule="auto"/>
              <w:rPr>
                <w:ins w:id="485" w:author="Author"/>
                <w:rFonts w:cs="Arial"/>
                <w:szCs w:val="22"/>
              </w:rPr>
            </w:pPr>
            <w:ins w:id="486" w:author="Author">
              <w:r w:rsidRPr="00983BEE">
                <w:rPr>
                  <w:rFonts w:cs="Arial"/>
                  <w:szCs w:val="22"/>
                </w:rPr>
                <w:t>N</w:t>
              </w:r>
            </w:ins>
          </w:p>
        </w:tc>
        <w:tc>
          <w:tcPr>
            <w:tcW w:w="1345" w:type="dxa"/>
            <w:hideMark/>
          </w:tcPr>
          <w:p w14:paraId="00FADD5E" w14:textId="77777777" w:rsidR="001B149E" w:rsidRPr="00983BEE" w:rsidRDefault="001B149E" w:rsidP="00CC44BA">
            <w:pPr>
              <w:tabs>
                <w:tab w:val="left" w:pos="10080"/>
              </w:tabs>
              <w:spacing w:line="300" w:lineRule="auto"/>
              <w:rPr>
                <w:ins w:id="487" w:author="Author"/>
                <w:rFonts w:cs="Arial"/>
                <w:szCs w:val="22"/>
              </w:rPr>
            </w:pPr>
            <w:ins w:id="488" w:author="Author">
              <w:r w:rsidRPr="00983BEE">
                <w:rPr>
                  <w:rFonts w:cs="Arial"/>
                  <w:szCs w:val="22"/>
                </w:rPr>
                <w:t>Rejected</w:t>
              </w:r>
            </w:ins>
          </w:p>
        </w:tc>
      </w:tr>
      <w:tr w:rsidR="001B149E" w:rsidRPr="00983BEE" w14:paraId="2D511823" w14:textId="77777777" w:rsidTr="00CC44BA">
        <w:trPr>
          <w:trHeight w:val="300"/>
          <w:ins w:id="489" w:author="Author"/>
        </w:trPr>
        <w:tc>
          <w:tcPr>
            <w:tcW w:w="4495" w:type="dxa"/>
            <w:hideMark/>
          </w:tcPr>
          <w:p w14:paraId="4C3AC5C3" w14:textId="77777777" w:rsidR="001B149E" w:rsidRPr="00983BEE" w:rsidRDefault="001B149E" w:rsidP="00CC44BA">
            <w:pPr>
              <w:tabs>
                <w:tab w:val="left" w:pos="10080"/>
              </w:tabs>
              <w:spacing w:line="300" w:lineRule="auto"/>
              <w:rPr>
                <w:ins w:id="490" w:author="Author"/>
                <w:rFonts w:cs="Arial"/>
                <w:szCs w:val="22"/>
              </w:rPr>
            </w:pPr>
            <w:ins w:id="491" w:author="Author">
              <w:r w:rsidRPr="00983BEE">
                <w:rPr>
                  <w:rFonts w:cs="Arial"/>
                  <w:szCs w:val="22"/>
                </w:rPr>
                <w:t>Contract limit explicitly stated in contract filed at LRA not meeting date requirements</w:t>
              </w:r>
            </w:ins>
          </w:p>
        </w:tc>
        <w:tc>
          <w:tcPr>
            <w:tcW w:w="1170" w:type="dxa"/>
            <w:hideMark/>
          </w:tcPr>
          <w:p w14:paraId="05C1A272" w14:textId="77777777" w:rsidR="001B149E" w:rsidRPr="00983BEE" w:rsidRDefault="001B149E" w:rsidP="00CC44BA">
            <w:pPr>
              <w:tabs>
                <w:tab w:val="left" w:pos="10080"/>
              </w:tabs>
              <w:spacing w:line="300" w:lineRule="auto"/>
              <w:rPr>
                <w:ins w:id="492" w:author="Author"/>
                <w:rFonts w:cs="Arial"/>
                <w:szCs w:val="22"/>
              </w:rPr>
            </w:pPr>
            <w:ins w:id="493" w:author="Author">
              <w:r w:rsidRPr="00983BEE">
                <w:rPr>
                  <w:rFonts w:cs="Arial"/>
                  <w:szCs w:val="22"/>
                </w:rPr>
                <w:t>N</w:t>
              </w:r>
            </w:ins>
          </w:p>
        </w:tc>
        <w:tc>
          <w:tcPr>
            <w:tcW w:w="1170" w:type="dxa"/>
            <w:hideMark/>
          </w:tcPr>
          <w:p w14:paraId="7081AE0D" w14:textId="77777777" w:rsidR="001B149E" w:rsidRPr="00983BEE" w:rsidRDefault="001B149E" w:rsidP="00CC44BA">
            <w:pPr>
              <w:tabs>
                <w:tab w:val="left" w:pos="10080"/>
              </w:tabs>
              <w:spacing w:line="300" w:lineRule="auto"/>
              <w:rPr>
                <w:ins w:id="494" w:author="Author"/>
                <w:rFonts w:cs="Arial"/>
                <w:szCs w:val="22"/>
              </w:rPr>
            </w:pPr>
            <w:ins w:id="495" w:author="Author">
              <w:r w:rsidRPr="00983BEE">
                <w:rPr>
                  <w:rFonts w:cs="Arial"/>
                  <w:szCs w:val="22"/>
                </w:rPr>
                <w:t>Y</w:t>
              </w:r>
            </w:ins>
          </w:p>
        </w:tc>
        <w:tc>
          <w:tcPr>
            <w:tcW w:w="1170" w:type="dxa"/>
            <w:hideMark/>
          </w:tcPr>
          <w:p w14:paraId="39FF233B" w14:textId="77777777" w:rsidR="001B149E" w:rsidRPr="00983BEE" w:rsidRDefault="001B149E" w:rsidP="00CC44BA">
            <w:pPr>
              <w:tabs>
                <w:tab w:val="left" w:pos="10080"/>
              </w:tabs>
              <w:spacing w:line="300" w:lineRule="auto"/>
              <w:rPr>
                <w:ins w:id="496" w:author="Author"/>
                <w:rFonts w:cs="Arial"/>
                <w:szCs w:val="22"/>
              </w:rPr>
            </w:pPr>
            <w:ins w:id="497" w:author="Author">
              <w:r w:rsidRPr="00983BEE">
                <w:rPr>
                  <w:rFonts w:cs="Arial"/>
                  <w:szCs w:val="22"/>
                </w:rPr>
                <w:t>Y</w:t>
              </w:r>
            </w:ins>
          </w:p>
        </w:tc>
        <w:tc>
          <w:tcPr>
            <w:tcW w:w="1345" w:type="dxa"/>
            <w:hideMark/>
          </w:tcPr>
          <w:p w14:paraId="0BF767AD" w14:textId="77777777" w:rsidR="001B149E" w:rsidRPr="00983BEE" w:rsidRDefault="001B149E" w:rsidP="00CC44BA">
            <w:pPr>
              <w:tabs>
                <w:tab w:val="left" w:pos="10080"/>
              </w:tabs>
              <w:spacing w:line="300" w:lineRule="auto"/>
              <w:rPr>
                <w:ins w:id="498" w:author="Author"/>
                <w:rFonts w:cs="Arial"/>
                <w:szCs w:val="22"/>
              </w:rPr>
            </w:pPr>
            <w:ins w:id="499" w:author="Author">
              <w:r w:rsidRPr="00983BEE">
                <w:rPr>
                  <w:rFonts w:cs="Arial"/>
                  <w:szCs w:val="22"/>
                </w:rPr>
                <w:t>Rejected</w:t>
              </w:r>
            </w:ins>
          </w:p>
        </w:tc>
      </w:tr>
      <w:tr w:rsidR="001B149E" w:rsidRPr="00983BEE" w14:paraId="1D353787" w14:textId="77777777" w:rsidTr="00CC44BA">
        <w:trPr>
          <w:trHeight w:val="300"/>
          <w:ins w:id="500" w:author="Author"/>
        </w:trPr>
        <w:tc>
          <w:tcPr>
            <w:tcW w:w="4495" w:type="dxa"/>
            <w:hideMark/>
          </w:tcPr>
          <w:p w14:paraId="1B17CAB6" w14:textId="77777777" w:rsidR="001B149E" w:rsidRPr="00983BEE" w:rsidRDefault="001B149E" w:rsidP="00CC44BA">
            <w:pPr>
              <w:tabs>
                <w:tab w:val="left" w:pos="10080"/>
              </w:tabs>
              <w:spacing w:line="300" w:lineRule="auto"/>
              <w:rPr>
                <w:ins w:id="501" w:author="Author"/>
                <w:rFonts w:cs="Arial"/>
                <w:szCs w:val="22"/>
              </w:rPr>
            </w:pPr>
            <w:ins w:id="502" w:author="Author">
              <w:r w:rsidRPr="00983BEE">
                <w:rPr>
                  <w:rFonts w:cs="Arial"/>
                  <w:szCs w:val="22"/>
                </w:rPr>
                <w:t>Contract limit explicitly stated in contract filed at LRA meeting date requirements</w:t>
              </w:r>
            </w:ins>
          </w:p>
        </w:tc>
        <w:tc>
          <w:tcPr>
            <w:tcW w:w="1170" w:type="dxa"/>
            <w:hideMark/>
          </w:tcPr>
          <w:p w14:paraId="7AC87358" w14:textId="77777777" w:rsidR="001B149E" w:rsidRPr="00983BEE" w:rsidRDefault="001B149E" w:rsidP="00CC44BA">
            <w:pPr>
              <w:tabs>
                <w:tab w:val="left" w:pos="10080"/>
              </w:tabs>
              <w:spacing w:line="300" w:lineRule="auto"/>
              <w:rPr>
                <w:ins w:id="503" w:author="Author"/>
                <w:rFonts w:cs="Arial"/>
                <w:szCs w:val="22"/>
              </w:rPr>
            </w:pPr>
            <w:ins w:id="504" w:author="Author">
              <w:r w:rsidRPr="00983BEE">
                <w:rPr>
                  <w:rFonts w:cs="Arial"/>
                  <w:szCs w:val="22"/>
                </w:rPr>
                <w:t>Y</w:t>
              </w:r>
            </w:ins>
          </w:p>
        </w:tc>
        <w:tc>
          <w:tcPr>
            <w:tcW w:w="1170" w:type="dxa"/>
            <w:hideMark/>
          </w:tcPr>
          <w:p w14:paraId="76FDDEE4" w14:textId="77777777" w:rsidR="001B149E" w:rsidRPr="00983BEE" w:rsidRDefault="001B149E" w:rsidP="00CC44BA">
            <w:pPr>
              <w:tabs>
                <w:tab w:val="left" w:pos="10080"/>
              </w:tabs>
              <w:spacing w:line="300" w:lineRule="auto"/>
              <w:rPr>
                <w:ins w:id="505" w:author="Author"/>
                <w:rFonts w:cs="Arial"/>
                <w:szCs w:val="22"/>
              </w:rPr>
            </w:pPr>
            <w:ins w:id="506" w:author="Author">
              <w:r w:rsidRPr="00983BEE">
                <w:rPr>
                  <w:rFonts w:cs="Arial"/>
                  <w:szCs w:val="22"/>
                </w:rPr>
                <w:t>Y</w:t>
              </w:r>
            </w:ins>
          </w:p>
        </w:tc>
        <w:tc>
          <w:tcPr>
            <w:tcW w:w="1170" w:type="dxa"/>
            <w:hideMark/>
          </w:tcPr>
          <w:p w14:paraId="045CCEA3" w14:textId="77777777" w:rsidR="001B149E" w:rsidRPr="00983BEE" w:rsidRDefault="001B149E" w:rsidP="00CC44BA">
            <w:pPr>
              <w:tabs>
                <w:tab w:val="left" w:pos="10080"/>
              </w:tabs>
              <w:spacing w:line="300" w:lineRule="auto"/>
              <w:rPr>
                <w:ins w:id="507" w:author="Author"/>
                <w:rFonts w:cs="Arial"/>
                <w:szCs w:val="22"/>
              </w:rPr>
            </w:pPr>
            <w:ins w:id="508" w:author="Author">
              <w:r w:rsidRPr="00983BEE">
                <w:rPr>
                  <w:rFonts w:cs="Arial"/>
                  <w:szCs w:val="22"/>
                </w:rPr>
                <w:t>Y</w:t>
              </w:r>
            </w:ins>
          </w:p>
        </w:tc>
        <w:tc>
          <w:tcPr>
            <w:tcW w:w="1345" w:type="dxa"/>
            <w:hideMark/>
          </w:tcPr>
          <w:p w14:paraId="776FF5CA" w14:textId="77777777" w:rsidR="001B149E" w:rsidRPr="00983BEE" w:rsidRDefault="001B149E" w:rsidP="00CC44BA">
            <w:pPr>
              <w:tabs>
                <w:tab w:val="left" w:pos="10080"/>
              </w:tabs>
              <w:spacing w:line="300" w:lineRule="auto"/>
              <w:rPr>
                <w:ins w:id="509" w:author="Author"/>
                <w:rFonts w:cs="Arial"/>
                <w:szCs w:val="22"/>
              </w:rPr>
            </w:pPr>
            <w:ins w:id="510" w:author="Author">
              <w:r w:rsidRPr="00983BEE">
                <w:rPr>
                  <w:rFonts w:cs="Arial"/>
                  <w:szCs w:val="22"/>
                </w:rPr>
                <w:t>Accepted</w:t>
              </w:r>
            </w:ins>
          </w:p>
        </w:tc>
      </w:tr>
    </w:tbl>
    <w:p w14:paraId="1D9FF450" w14:textId="77777777" w:rsidR="001B149E" w:rsidRPr="00983BEE" w:rsidRDefault="001B149E" w:rsidP="001B149E">
      <w:pPr>
        <w:tabs>
          <w:tab w:val="left" w:pos="10080"/>
        </w:tabs>
        <w:spacing w:after="240" w:line="300" w:lineRule="auto"/>
        <w:rPr>
          <w:ins w:id="511" w:author="Author"/>
          <w:rFonts w:cs="Arial"/>
          <w:szCs w:val="22"/>
        </w:rPr>
      </w:pPr>
    </w:p>
    <w:p w14:paraId="1C6C525E" w14:textId="77777777" w:rsidR="001B149E" w:rsidRPr="00983BEE" w:rsidRDefault="001B149E" w:rsidP="001B149E">
      <w:pPr>
        <w:pStyle w:val="Heading4"/>
        <w:numPr>
          <w:ilvl w:val="3"/>
          <w:numId w:val="8"/>
        </w:numPr>
        <w:spacing w:line="300" w:lineRule="auto"/>
        <w:rPr>
          <w:ins w:id="512" w:author="Author"/>
          <w:rFonts w:cs="Arial"/>
          <w:szCs w:val="22"/>
        </w:rPr>
      </w:pPr>
      <w:ins w:id="513" w:author="Author">
        <w:r w:rsidRPr="00983BEE">
          <w:rPr>
            <w:rFonts w:cs="Arial"/>
            <w:szCs w:val="22"/>
          </w:rPr>
          <w:t>Designating Use-Limited Resources</w:t>
        </w:r>
      </w:ins>
    </w:p>
    <w:p w14:paraId="02A0A78F" w14:textId="04F760CC" w:rsidR="001B149E" w:rsidRPr="00983BEE" w:rsidRDefault="001B149E" w:rsidP="001B149E">
      <w:pPr>
        <w:pStyle w:val="ParaText"/>
        <w:rPr>
          <w:ins w:id="514" w:author="Author"/>
          <w:rFonts w:cs="Arial"/>
          <w:szCs w:val="22"/>
        </w:rPr>
      </w:pPr>
      <w:ins w:id="515" w:author="Author">
        <w:r w:rsidRPr="00983BEE">
          <w:rPr>
            <w:rFonts w:cs="Arial"/>
            <w:szCs w:val="22"/>
          </w:rPr>
          <w:t xml:space="preserve">If the </w:t>
        </w:r>
        <w:r w:rsidR="002A7879">
          <w:rPr>
            <w:rFonts w:cs="Arial"/>
            <w:szCs w:val="22"/>
          </w:rPr>
          <w:t>CA</w:t>
        </w:r>
        <w:r w:rsidRPr="00983BEE">
          <w:rPr>
            <w:rFonts w:cs="Arial"/>
            <w:szCs w:val="22"/>
          </w:rPr>
          <w:t xml:space="preserve">ISO was unable to validate a use limitation submitted in the use-limited registration process met all three criteria, the </w:t>
        </w:r>
        <w:r w:rsidR="002A7879">
          <w:rPr>
            <w:rFonts w:cs="Arial"/>
            <w:szCs w:val="22"/>
          </w:rPr>
          <w:t>CA</w:t>
        </w:r>
        <w:r w:rsidRPr="00983BEE">
          <w:rPr>
            <w:rFonts w:cs="Arial"/>
            <w:szCs w:val="22"/>
          </w:rPr>
          <w:t xml:space="preserve">ISO will not designate the resource as a Use-Limited Resource.  The </w:t>
        </w:r>
        <w:r w:rsidR="002A7879">
          <w:rPr>
            <w:rFonts w:cs="Arial"/>
            <w:szCs w:val="22"/>
          </w:rPr>
          <w:t>CA</w:t>
        </w:r>
        <w:r w:rsidRPr="00983BEE">
          <w:rPr>
            <w:rFonts w:cs="Arial"/>
            <w:szCs w:val="22"/>
          </w:rPr>
          <w:t xml:space="preserve">ISO will notify the </w:t>
        </w:r>
        <w:r>
          <w:rPr>
            <w:rFonts w:cs="Arial"/>
            <w:szCs w:val="22"/>
          </w:rPr>
          <w:t>S</w:t>
        </w:r>
        <w:r w:rsidRPr="00983BEE">
          <w:rPr>
            <w:rFonts w:cs="Arial"/>
            <w:szCs w:val="22"/>
          </w:rPr>
          <w:t xml:space="preserve">cheduling </w:t>
        </w:r>
        <w:r>
          <w:rPr>
            <w:rFonts w:cs="Arial"/>
            <w:szCs w:val="22"/>
          </w:rPr>
          <w:t>C</w:t>
        </w:r>
        <w:r w:rsidRPr="00983BEE">
          <w:rPr>
            <w:rFonts w:cs="Arial"/>
            <w:szCs w:val="22"/>
          </w:rPr>
          <w:t>oordinator the resource is ineligible for use limit status.</w:t>
        </w:r>
      </w:ins>
    </w:p>
    <w:p w14:paraId="6848D065" w14:textId="39A47890" w:rsidR="001B149E" w:rsidRPr="00983BEE" w:rsidRDefault="001B149E" w:rsidP="001B149E">
      <w:pPr>
        <w:pStyle w:val="ParaText"/>
        <w:rPr>
          <w:ins w:id="516" w:author="Author"/>
          <w:rFonts w:cs="Arial"/>
          <w:szCs w:val="22"/>
        </w:rPr>
      </w:pPr>
      <w:ins w:id="517" w:author="Author">
        <w:r w:rsidRPr="00983BEE">
          <w:rPr>
            <w:rFonts w:cs="Arial"/>
            <w:szCs w:val="22"/>
          </w:rPr>
          <w:t xml:space="preserve">If the CAISO was able to validate a use limitation submitted in the use-limited registration process met all three criteria, the </w:t>
        </w:r>
        <w:r w:rsidR="002A7879">
          <w:rPr>
            <w:rFonts w:cs="Arial"/>
            <w:szCs w:val="22"/>
          </w:rPr>
          <w:t>CA</w:t>
        </w:r>
        <w:r w:rsidRPr="00983BEE">
          <w:rPr>
            <w:rFonts w:cs="Arial"/>
            <w:szCs w:val="22"/>
          </w:rPr>
          <w:t xml:space="preserve">ISO will designate the resource as a Use-Limited Resource.  The </w:t>
        </w:r>
        <w:r w:rsidR="002A7879">
          <w:rPr>
            <w:rFonts w:cs="Arial"/>
            <w:szCs w:val="22"/>
          </w:rPr>
          <w:t>CA</w:t>
        </w:r>
        <w:r w:rsidRPr="00983BEE">
          <w:rPr>
            <w:rFonts w:cs="Arial"/>
            <w:szCs w:val="22"/>
          </w:rPr>
          <w:t xml:space="preserve">ISO will set the GRDT USE_LIMIT flag to ‘Y’ and notify the </w:t>
        </w:r>
        <w:r>
          <w:rPr>
            <w:rFonts w:cs="Arial"/>
            <w:szCs w:val="22"/>
          </w:rPr>
          <w:t>S</w:t>
        </w:r>
        <w:r w:rsidRPr="00983BEE">
          <w:rPr>
            <w:rFonts w:cs="Arial"/>
            <w:szCs w:val="22"/>
          </w:rPr>
          <w:t xml:space="preserve">cheduling </w:t>
        </w:r>
        <w:r>
          <w:rPr>
            <w:rFonts w:cs="Arial"/>
            <w:szCs w:val="22"/>
          </w:rPr>
          <w:t>C</w:t>
        </w:r>
        <w:r w:rsidRPr="00983BEE">
          <w:rPr>
            <w:rFonts w:cs="Arial"/>
            <w:szCs w:val="22"/>
          </w:rPr>
          <w:t xml:space="preserve">oordinator of the effective date in Master File.  As soon as the USE_LIMIT flag is set to ‘Y’ in Master File GRDT, the Scheduling Coordinator can update the ULPDT into the Upload tab of the Master File portal with the CIDI Ticket number in the batch comment field.  See Attachment B.6 </w:t>
        </w:r>
        <w:r>
          <w:rPr>
            <w:rFonts w:cs="Arial"/>
            <w:szCs w:val="22"/>
          </w:rPr>
          <w:t xml:space="preserve">of the Market Instruments BPM </w:t>
        </w:r>
        <w:r w:rsidRPr="00983BEE">
          <w:rPr>
            <w:rFonts w:cs="Arial"/>
            <w:szCs w:val="22"/>
          </w:rPr>
          <w:t>Use Limit Plan Data Template for instructions on updating the Master File ULPDT.</w:t>
        </w:r>
      </w:ins>
    </w:p>
    <w:p w14:paraId="4C6F9C6B" w14:textId="77777777" w:rsidR="001B149E" w:rsidRPr="00983BEE" w:rsidRDefault="001B149E" w:rsidP="001B149E">
      <w:pPr>
        <w:pStyle w:val="Heading4"/>
        <w:numPr>
          <w:ilvl w:val="3"/>
          <w:numId w:val="8"/>
        </w:numPr>
        <w:spacing w:line="300" w:lineRule="auto"/>
        <w:rPr>
          <w:ins w:id="518" w:author="Author"/>
          <w:rFonts w:cs="Arial"/>
          <w:szCs w:val="22"/>
        </w:rPr>
      </w:pPr>
      <w:ins w:id="519" w:author="Author">
        <w:r w:rsidRPr="00983BEE">
          <w:rPr>
            <w:rFonts w:cs="Arial"/>
            <w:szCs w:val="22"/>
          </w:rPr>
          <w:lastRenderedPageBreak/>
          <w:t>Maintaining Use-Limited Resource Designation</w:t>
        </w:r>
      </w:ins>
    </w:p>
    <w:p w14:paraId="2E3C86ED" w14:textId="492FDD03" w:rsidR="00F42DFF" w:rsidRDefault="001B149E" w:rsidP="001B149E">
      <w:pPr>
        <w:pStyle w:val="ParaText"/>
        <w:rPr>
          <w:ins w:id="520" w:author="Author"/>
          <w:rFonts w:cs="Arial"/>
          <w:szCs w:val="22"/>
        </w:rPr>
      </w:pPr>
      <w:ins w:id="521" w:author="Author">
        <w:r w:rsidRPr="00983BEE">
          <w:rPr>
            <w:rFonts w:cs="Arial"/>
            <w:szCs w:val="22"/>
          </w:rPr>
          <w:t xml:space="preserve">Use-Limited Resources are required to </w:t>
        </w:r>
        <w:r w:rsidR="00A1367D">
          <w:rPr>
            <w:rFonts w:cs="Arial"/>
            <w:szCs w:val="22"/>
          </w:rPr>
          <w:t xml:space="preserve">submit a use limitation registration renewal request </w:t>
        </w:r>
        <w:r w:rsidR="00F42DFF">
          <w:rPr>
            <w:rFonts w:cs="Arial"/>
            <w:szCs w:val="22"/>
          </w:rPr>
          <w:t xml:space="preserve">each year by </w:t>
        </w:r>
        <w:r w:rsidR="00A1367D">
          <w:rPr>
            <w:rFonts w:cs="Arial"/>
            <w:szCs w:val="22"/>
          </w:rPr>
          <w:t>November 1</w:t>
        </w:r>
        <w:r w:rsidR="00F42DFF" w:rsidRPr="00214CBD">
          <w:rPr>
            <w:rFonts w:cs="Arial"/>
            <w:szCs w:val="22"/>
            <w:vertAlign w:val="superscript"/>
          </w:rPr>
          <w:t>st</w:t>
        </w:r>
        <w:r w:rsidR="00F42DFF">
          <w:rPr>
            <w:rFonts w:cs="Arial"/>
            <w:szCs w:val="22"/>
          </w:rPr>
          <w:t xml:space="preserve"> </w:t>
        </w:r>
        <w:r w:rsidRPr="00983BEE">
          <w:rPr>
            <w:rFonts w:cs="Arial"/>
            <w:szCs w:val="22"/>
          </w:rPr>
          <w:t>to maintain their Use-Limited Resource status designation.</w:t>
        </w:r>
        <w:r w:rsidR="00F42DFF">
          <w:rPr>
            <w:rFonts w:cs="Arial"/>
            <w:szCs w:val="22"/>
          </w:rPr>
          <w:t xml:space="preserve">  The renewal will be for 24 months for rolling 12 limitations and 12 months for all other limitation granularities.</w:t>
        </w:r>
        <w:r w:rsidRPr="00983BEE">
          <w:rPr>
            <w:rFonts w:cs="Arial"/>
            <w:szCs w:val="22"/>
          </w:rPr>
          <w:t xml:space="preserve">  </w:t>
        </w:r>
        <w:r w:rsidR="00F42DFF">
          <w:rPr>
            <w:rFonts w:cs="Arial"/>
            <w:szCs w:val="22"/>
          </w:rPr>
          <w:t xml:space="preserve">If SC does not submit the renewal request for the Use Limitation Registration, then the </w:t>
        </w:r>
        <w:r w:rsidR="002A7879">
          <w:rPr>
            <w:rFonts w:cs="Arial"/>
            <w:szCs w:val="22"/>
          </w:rPr>
          <w:t>CA</w:t>
        </w:r>
        <w:r w:rsidR="00F42DFF">
          <w:rPr>
            <w:rFonts w:cs="Arial"/>
            <w:szCs w:val="22"/>
          </w:rPr>
          <w:t>ISO will remove the resource’s Use-Limited Resource Designation.</w:t>
        </w:r>
      </w:ins>
    </w:p>
    <w:p w14:paraId="70D08AA9" w14:textId="7F6C936C" w:rsidR="001B149E" w:rsidRDefault="001B149E" w:rsidP="001B149E">
      <w:pPr>
        <w:pStyle w:val="ParaText"/>
        <w:rPr>
          <w:ins w:id="522" w:author="Author"/>
          <w:rFonts w:cs="Arial"/>
          <w:szCs w:val="22"/>
        </w:rPr>
      </w:pPr>
      <w:ins w:id="523" w:author="Author">
        <w:r w:rsidRPr="00983BEE">
          <w:rPr>
            <w:rFonts w:cs="Arial"/>
            <w:szCs w:val="22"/>
          </w:rPr>
          <w:t xml:space="preserve">To maintain the designation, </w:t>
        </w:r>
        <w:r>
          <w:rPr>
            <w:rFonts w:cs="Arial"/>
            <w:szCs w:val="22"/>
          </w:rPr>
          <w:t xml:space="preserve">Scheduling Coordinator must submit via CIDI use limitation registration renewal request no later than </w:t>
        </w:r>
        <w:r w:rsidR="00A1367D">
          <w:rPr>
            <w:rFonts w:cs="Arial"/>
            <w:szCs w:val="22"/>
          </w:rPr>
          <w:t>November 1</w:t>
        </w:r>
        <w:r w:rsidR="00F42DFF">
          <w:rPr>
            <w:rFonts w:cs="Arial"/>
            <w:szCs w:val="22"/>
          </w:rPr>
          <w:t>st</w:t>
        </w:r>
        <w:r>
          <w:rPr>
            <w:rFonts w:cs="Arial"/>
            <w:szCs w:val="22"/>
          </w:rPr>
          <w:t xml:space="preserve"> to ensure it can maintain an active limitation record in the Use Limit Plan Data Template</w:t>
        </w:r>
        <w:r>
          <w:rPr>
            <w:rStyle w:val="FootnoteReference"/>
            <w:rFonts w:cs="Arial"/>
            <w:szCs w:val="22"/>
          </w:rPr>
          <w:footnoteReference w:id="6"/>
        </w:r>
        <w:r>
          <w:rPr>
            <w:rFonts w:cs="Arial"/>
            <w:szCs w:val="22"/>
          </w:rPr>
          <w:t xml:space="preserve">.  </w:t>
        </w:r>
        <w:r w:rsidRPr="00983BEE">
          <w:rPr>
            <w:rFonts w:cs="Arial"/>
            <w:szCs w:val="22"/>
          </w:rPr>
          <w:t xml:space="preserve">If the </w:t>
        </w:r>
        <w:r>
          <w:rPr>
            <w:rFonts w:cs="Arial"/>
            <w:szCs w:val="22"/>
          </w:rPr>
          <w:t>approved</w:t>
        </w:r>
        <w:r w:rsidRPr="00983BEE">
          <w:rPr>
            <w:rFonts w:cs="Arial"/>
            <w:szCs w:val="22"/>
          </w:rPr>
          <w:t xml:space="preserve"> limitation </w:t>
        </w:r>
        <w:r w:rsidR="00A40885" w:rsidRPr="00A40885">
          <w:rPr>
            <w:rFonts w:cs="Arial"/>
            <w:szCs w:val="22"/>
            <w:highlight w:val="yellow"/>
            <w:rPrChange w:id="526" w:author="Author">
              <w:rPr>
                <w:rFonts w:cs="Arial"/>
                <w:szCs w:val="22"/>
              </w:rPr>
            </w:rPrChange>
          </w:rPr>
          <w:t>was</w:t>
        </w:r>
        <w:r w:rsidR="00A40885">
          <w:rPr>
            <w:rFonts w:cs="Arial"/>
            <w:szCs w:val="22"/>
          </w:rPr>
          <w:t xml:space="preserve"> </w:t>
        </w:r>
        <w:r w:rsidRPr="00983BEE">
          <w:rPr>
            <w:rFonts w:cs="Arial"/>
            <w:szCs w:val="22"/>
          </w:rPr>
          <w:t>previously registered and its supporting documentation did not change, the Scheduling Coordinator can submit with its annual registration rene</w:t>
        </w:r>
        <w:r w:rsidR="00FE2968">
          <w:rPr>
            <w:rFonts w:cs="Arial"/>
            <w:szCs w:val="22"/>
          </w:rPr>
          <w:t xml:space="preserve">wal request for future years a statement in the CIDI case </w:t>
        </w:r>
        <w:r w:rsidRPr="00983BEE">
          <w:rPr>
            <w:rFonts w:cs="Arial"/>
            <w:szCs w:val="22"/>
          </w:rPr>
          <w:t xml:space="preserve">attesting that the use limitation(s) and all supporting documentation have not changed.  </w:t>
        </w:r>
      </w:ins>
    </w:p>
    <w:p w14:paraId="0B6474C7" w14:textId="19B409FF" w:rsidR="001B149E" w:rsidRDefault="001B149E" w:rsidP="001B149E">
      <w:pPr>
        <w:pStyle w:val="ParaText"/>
        <w:rPr>
          <w:ins w:id="527" w:author="Author"/>
          <w:rFonts w:cs="Arial"/>
          <w:szCs w:val="22"/>
        </w:rPr>
      </w:pPr>
      <w:ins w:id="528" w:author="Author">
        <w:r>
          <w:rPr>
            <w:rFonts w:cs="Arial"/>
            <w:szCs w:val="22"/>
          </w:rPr>
          <w:t xml:space="preserve">Alternatively, if the limitation definition has changed based on changes to supporting documentation or a desired change to the translation methodology used, the Scheduling Coordinator must submit a new use limitation registration request </w:t>
        </w:r>
        <w:r w:rsidRPr="00983BEE">
          <w:rPr>
            <w:rFonts w:cs="Arial"/>
            <w:szCs w:val="22"/>
          </w:rPr>
          <w:t xml:space="preserve">to register the new use limitations.  </w:t>
        </w:r>
        <w:r>
          <w:rPr>
            <w:rFonts w:cs="Arial"/>
            <w:szCs w:val="22"/>
          </w:rPr>
          <w:t xml:space="preserve">The </w:t>
        </w:r>
        <w:r w:rsidR="002A7879">
          <w:rPr>
            <w:rFonts w:cs="Arial"/>
            <w:szCs w:val="22"/>
          </w:rPr>
          <w:t>CA</w:t>
        </w:r>
        <w:r w:rsidRPr="00983BEE">
          <w:rPr>
            <w:rFonts w:cs="Arial"/>
            <w:szCs w:val="22"/>
          </w:rPr>
          <w:t>ISO considers a use limitation to have changed if the use limit type, granularity, or fixed values or dynamic methodology changes.</w:t>
        </w:r>
      </w:ins>
    </w:p>
    <w:p w14:paraId="27E0A1AE" w14:textId="1A4A387F" w:rsidR="001B149E" w:rsidRDefault="001B149E" w:rsidP="001B149E">
      <w:pPr>
        <w:pStyle w:val="ParaText"/>
        <w:rPr>
          <w:ins w:id="529" w:author="Author"/>
          <w:rFonts w:cs="Arial"/>
          <w:szCs w:val="22"/>
        </w:rPr>
      </w:pPr>
      <w:ins w:id="530" w:author="Author">
        <w:r>
          <w:rPr>
            <w:rFonts w:cs="Arial"/>
            <w:szCs w:val="22"/>
          </w:rPr>
          <w:t xml:space="preserve">If there is an active use limit plan data template record associated with a resource ID, the </w:t>
        </w:r>
        <w:r w:rsidR="002A7879">
          <w:rPr>
            <w:rFonts w:cs="Arial"/>
            <w:szCs w:val="22"/>
          </w:rPr>
          <w:t>CA</w:t>
        </w:r>
        <w:r>
          <w:rPr>
            <w:rFonts w:cs="Arial"/>
            <w:szCs w:val="22"/>
          </w:rPr>
          <w:t xml:space="preserve">ISO will maintain the Use-Limited Resource status designation in Master File Resource Data Template as Use-Limited.  </w:t>
        </w:r>
        <w:r w:rsidRPr="00983BEE">
          <w:rPr>
            <w:rFonts w:cs="Arial"/>
            <w:szCs w:val="22"/>
          </w:rPr>
          <w:t xml:space="preserve">If there is no longer an active </w:t>
        </w:r>
        <w:r>
          <w:rPr>
            <w:rFonts w:cs="Arial"/>
            <w:szCs w:val="22"/>
          </w:rPr>
          <w:t>ULPDT</w:t>
        </w:r>
        <w:r w:rsidRPr="00983BEE">
          <w:rPr>
            <w:rFonts w:cs="Arial"/>
            <w:szCs w:val="22"/>
          </w:rPr>
          <w:t xml:space="preserve"> record associated with </w:t>
        </w:r>
        <w:r>
          <w:rPr>
            <w:rFonts w:cs="Arial"/>
            <w:szCs w:val="22"/>
          </w:rPr>
          <w:t>a</w:t>
        </w:r>
        <w:r w:rsidRPr="00983BEE">
          <w:rPr>
            <w:rFonts w:cs="Arial"/>
            <w:szCs w:val="22"/>
          </w:rPr>
          <w:t xml:space="preserve"> resource ID, the </w:t>
        </w:r>
        <w:r w:rsidR="002A7879">
          <w:rPr>
            <w:rFonts w:cs="Arial"/>
            <w:szCs w:val="22"/>
          </w:rPr>
          <w:t>CA</w:t>
        </w:r>
        <w:r w:rsidRPr="00983BEE">
          <w:rPr>
            <w:rFonts w:cs="Arial"/>
            <w:szCs w:val="22"/>
          </w:rPr>
          <w:t xml:space="preserve">ISO will </w:t>
        </w:r>
        <w:r>
          <w:rPr>
            <w:rFonts w:cs="Arial"/>
            <w:szCs w:val="22"/>
          </w:rPr>
          <w:t>set</w:t>
        </w:r>
        <w:r w:rsidRPr="00983BEE">
          <w:rPr>
            <w:rFonts w:cs="Arial"/>
            <w:szCs w:val="22"/>
          </w:rPr>
          <w:t xml:space="preserve"> the Use-Limited Resource status designation in Master File Resource Data Template to not Use-Limited.</w:t>
        </w:r>
        <w:r>
          <w:rPr>
            <w:rFonts w:cs="Arial"/>
            <w:szCs w:val="22"/>
          </w:rPr>
          <w:t xml:space="preserve">  </w:t>
        </w:r>
      </w:ins>
    </w:p>
    <w:p w14:paraId="6FA74A34" w14:textId="77777777" w:rsidR="001B149E" w:rsidRPr="00556E0B" w:rsidRDefault="001B149E" w:rsidP="001B149E">
      <w:pPr>
        <w:pStyle w:val="Heading4"/>
        <w:numPr>
          <w:ilvl w:val="3"/>
          <w:numId w:val="8"/>
        </w:numPr>
        <w:spacing w:line="300" w:lineRule="auto"/>
        <w:rPr>
          <w:ins w:id="531" w:author="Author"/>
          <w:rFonts w:cs="Arial"/>
          <w:szCs w:val="22"/>
        </w:rPr>
      </w:pPr>
      <w:ins w:id="532" w:author="Author">
        <w:r>
          <w:rPr>
            <w:rFonts w:cs="Arial"/>
            <w:szCs w:val="22"/>
          </w:rPr>
          <w:t>Multi-Stage Generator with Registered Start Limitations</w:t>
        </w:r>
      </w:ins>
    </w:p>
    <w:p w14:paraId="7FD69D5B" w14:textId="463F8637" w:rsidR="001B149E" w:rsidRPr="00A67750" w:rsidRDefault="001B149E" w:rsidP="00A67750">
      <w:pPr>
        <w:tabs>
          <w:tab w:val="left" w:pos="10080"/>
        </w:tabs>
        <w:kinsoku w:val="0"/>
        <w:overflowPunct w:val="0"/>
        <w:spacing w:line="300" w:lineRule="exact"/>
        <w:rPr>
          <w:ins w:id="533" w:author="Author"/>
          <w:rFonts w:cs="Arial"/>
        </w:rPr>
      </w:pPr>
      <w:ins w:id="534" w:author="Author">
        <w:r w:rsidRPr="000B5512">
          <w:rPr>
            <w:rFonts w:cs="Arial"/>
          </w:rPr>
          <w:t xml:space="preserve">The IMPLIED_STRTS fields contained in the </w:t>
        </w:r>
        <w:r>
          <w:rPr>
            <w:rFonts w:cs="Arial"/>
          </w:rPr>
          <w:t>MSG_CONFIG tab of the Generator Resource Data Template</w:t>
        </w:r>
        <w:r w:rsidRPr="000B5512">
          <w:rPr>
            <w:rFonts w:cs="Arial"/>
          </w:rPr>
          <w:t xml:space="preserve"> </w:t>
        </w:r>
        <w:r>
          <w:rPr>
            <w:rFonts w:cs="Arial"/>
          </w:rPr>
          <w:t>(</w:t>
        </w:r>
        <w:r w:rsidRPr="000B5512">
          <w:rPr>
            <w:rFonts w:cs="Arial"/>
          </w:rPr>
          <w:t>GRDT</w:t>
        </w:r>
        <w:r>
          <w:rPr>
            <w:rFonts w:cs="Arial"/>
          </w:rPr>
          <w:t>)</w:t>
        </w:r>
        <w:r w:rsidRPr="000B5512">
          <w:rPr>
            <w:rFonts w:cs="Arial"/>
          </w:rPr>
          <w:t xml:space="preserve"> </w:t>
        </w:r>
        <w:r>
          <w:rPr>
            <w:rFonts w:cs="Arial"/>
          </w:rPr>
          <w:t>is</w:t>
        </w:r>
        <w:r w:rsidRPr="000B5512">
          <w:rPr>
            <w:rFonts w:cs="Arial"/>
          </w:rPr>
          <w:t xml:space="preserve"> for </w:t>
        </w:r>
        <w:r>
          <w:rPr>
            <w:rFonts w:cs="Arial"/>
          </w:rPr>
          <w:t xml:space="preserve">Multi-Stage Generator (MSG) </w:t>
        </w:r>
        <w:r w:rsidRPr="000B5512">
          <w:rPr>
            <w:rFonts w:cs="Arial"/>
          </w:rPr>
          <w:t xml:space="preserve">resources with start limitations to register the number of starts associated with moving a resource from offline to online or from online to a higher configuration that is implied by the use limitation plan’s supporting documentation.  The DOC_NAME including the CIDI ticket number for the approved ULPDT will provide support for the values registered in these fields. </w:t>
        </w:r>
        <w:r w:rsidR="00A67750" w:rsidRPr="00A67750">
          <w:rPr>
            <w:rFonts w:cs="Arial"/>
          </w:rPr>
          <w:t>Implied starts is only for the Opportunity Cost</w:t>
        </w:r>
        <w:r w:rsidR="00A67750">
          <w:rPr>
            <w:rFonts w:cs="Arial"/>
          </w:rPr>
          <w:t xml:space="preserve"> </w:t>
        </w:r>
        <w:r w:rsidR="00A67750" w:rsidRPr="00A67750">
          <w:rPr>
            <w:rFonts w:cs="Arial"/>
          </w:rPr>
          <w:t>Calculation to account for starts on an MSG and will</w:t>
        </w:r>
        <w:r w:rsidR="00A67750">
          <w:rPr>
            <w:rFonts w:cs="Arial"/>
          </w:rPr>
          <w:t xml:space="preserve"> </w:t>
        </w:r>
        <w:r w:rsidR="00A67750" w:rsidRPr="00A67750">
          <w:rPr>
            <w:rFonts w:cs="Arial"/>
          </w:rPr>
          <w:t>not be used in any other market optimization.</w:t>
        </w:r>
      </w:ins>
    </w:p>
    <w:p w14:paraId="675F9E9F" w14:textId="77777777" w:rsidR="001B149E" w:rsidRPr="000B5512" w:rsidRDefault="001B149E" w:rsidP="001B149E">
      <w:pPr>
        <w:tabs>
          <w:tab w:val="left" w:pos="10080"/>
        </w:tabs>
        <w:kinsoku w:val="0"/>
        <w:overflowPunct w:val="0"/>
        <w:spacing w:line="300" w:lineRule="exact"/>
        <w:rPr>
          <w:ins w:id="535" w:author="Author"/>
          <w:rFonts w:cs="Arial"/>
        </w:rPr>
      </w:pPr>
      <w:ins w:id="536" w:author="Author">
        <w:r w:rsidRPr="000B5512">
          <w:rPr>
            <w:rFonts w:cs="Arial"/>
          </w:rPr>
          <w:t xml:space="preserve">Only </w:t>
        </w:r>
        <w:r>
          <w:rPr>
            <w:rFonts w:cs="Arial"/>
          </w:rPr>
          <w:t>U</w:t>
        </w:r>
        <w:r w:rsidRPr="000B5512">
          <w:rPr>
            <w:rFonts w:cs="Arial"/>
          </w:rPr>
          <w:t>se</w:t>
        </w:r>
        <w:r>
          <w:rPr>
            <w:rFonts w:cs="Arial"/>
          </w:rPr>
          <w:t>-L</w:t>
        </w:r>
        <w:r w:rsidRPr="000B5512">
          <w:rPr>
            <w:rFonts w:cs="Arial"/>
          </w:rPr>
          <w:t xml:space="preserve">imited </w:t>
        </w:r>
        <w:r>
          <w:rPr>
            <w:rFonts w:cs="Arial"/>
          </w:rPr>
          <w:t>MSG</w:t>
        </w:r>
        <w:r w:rsidRPr="000B5512">
          <w:rPr>
            <w:rFonts w:cs="Arial"/>
          </w:rPr>
          <w:t xml:space="preserve"> resources with start limitation(s) can have implied starts greater than 1. </w:t>
        </w:r>
        <w:r>
          <w:rPr>
            <w:rFonts w:cs="Arial"/>
          </w:rPr>
          <w:t xml:space="preserve"> Implied starts for non-MSG resources are assumed to be one.  </w:t>
        </w:r>
        <w:r w:rsidRPr="000B5512">
          <w:rPr>
            <w:rFonts w:cs="Arial"/>
          </w:rPr>
          <w:t xml:space="preserve">The number of implied starts for an MSG configuration shall be measured from the MSG resource being entirely off to being started directly to that configuration.   MSG resources have to include an implied start value in the </w:t>
        </w:r>
        <w:r w:rsidRPr="000B5512">
          <w:rPr>
            <w:rFonts w:cs="Arial"/>
          </w:rPr>
          <w:lastRenderedPageBreak/>
          <w:t>MSG_CONFIG tab of the GRDT for every configuration of the MSG resource. An implied start for the configuration can be set to zero for a configuration.</w:t>
        </w:r>
      </w:ins>
    </w:p>
    <w:p w14:paraId="5A552F9F" w14:textId="77777777" w:rsidR="001B149E" w:rsidRPr="000B5512" w:rsidRDefault="001B149E" w:rsidP="001B149E">
      <w:pPr>
        <w:tabs>
          <w:tab w:val="left" w:pos="9360"/>
        </w:tabs>
        <w:kinsoku w:val="0"/>
        <w:overflowPunct w:val="0"/>
        <w:spacing w:line="300" w:lineRule="exact"/>
        <w:rPr>
          <w:ins w:id="537" w:author="Author"/>
          <w:rFonts w:cs="Arial"/>
        </w:rPr>
      </w:pPr>
      <w:ins w:id="538" w:author="Author">
        <w:r w:rsidRPr="000B5512">
          <w:rPr>
            <w:rFonts w:cs="Arial"/>
          </w:rPr>
          <w:t>For MSG resources that submit use limitations that are for use limit types of ‘RUNHOURS’, ‘ENERGY’, or ‘OTHER’, the</w:t>
        </w:r>
        <w:r>
          <w:rPr>
            <w:rFonts w:cs="Arial"/>
          </w:rPr>
          <w:t xml:space="preserve"> Scheduling Coordinator </w:t>
        </w:r>
        <w:r w:rsidRPr="000B5512">
          <w:rPr>
            <w:rFonts w:cs="Arial"/>
          </w:rPr>
          <w:t>should not submit values in the IMPLIED_STRTS field.  The IMPLIED_STRTS field will be defaulted to NULL in the GRDT.</w:t>
        </w:r>
      </w:ins>
    </w:p>
    <w:p w14:paraId="1110DC41" w14:textId="77777777" w:rsidR="001B149E" w:rsidRDefault="001B149E" w:rsidP="001B149E">
      <w:pPr>
        <w:tabs>
          <w:tab w:val="left" w:pos="10080"/>
        </w:tabs>
        <w:kinsoku w:val="0"/>
        <w:overflowPunct w:val="0"/>
        <w:spacing w:line="300" w:lineRule="exact"/>
        <w:rPr>
          <w:ins w:id="539" w:author="Author"/>
          <w:rFonts w:cs="Arial"/>
        </w:rPr>
      </w:pPr>
      <w:ins w:id="540" w:author="Author">
        <w:r w:rsidRPr="000B5512">
          <w:rPr>
            <w:rFonts w:cs="Arial"/>
          </w:rPr>
          <w:t xml:space="preserve">For MSG resources, the limitation on the number of starts in the use limitation plan is the number of implied starts to be determined based on the supporting documentation for the use limitation request.  The supporting documentation provided during the use-limit registration process should describe how the plan implies that a usage of its start limitation should be measured.  Each implied start will contribute to the usage of the start limitation on file in the ULPDT in the ‘LIMITATION’ field.  Implied starts registered in the GRDT should be the same resolution level on which the MSG configuration will submit the use-limit limitation of number of starts.  The following examples will explain </w:t>
        </w:r>
        <w:r>
          <w:rPr>
            <w:rFonts w:cs="Arial"/>
          </w:rPr>
          <w:t xml:space="preserve">to </w:t>
        </w:r>
        <w:r w:rsidRPr="000B5512">
          <w:rPr>
            <w:rFonts w:cs="Arial"/>
          </w:rPr>
          <w:t>what “resolution level” refers.</w:t>
        </w:r>
      </w:ins>
    </w:p>
    <w:p w14:paraId="4EDE55E5" w14:textId="77777777" w:rsidR="001B149E" w:rsidRPr="00FA171A" w:rsidRDefault="001B149E" w:rsidP="001B149E">
      <w:pPr>
        <w:tabs>
          <w:tab w:val="left" w:pos="10080"/>
        </w:tabs>
        <w:spacing w:line="300" w:lineRule="exact"/>
        <w:rPr>
          <w:ins w:id="541" w:author="Author"/>
          <w:rFonts w:cs="Arial"/>
        </w:rPr>
      </w:pPr>
      <w:ins w:id="542" w:author="Author">
        <w:r w:rsidRPr="00FA171A">
          <w:rPr>
            <w:rFonts w:cs="Arial"/>
          </w:rPr>
          <w:t>The following table shows the likely scenarios of use plan limitations, and consequently how to register the implied starts for each of these scenarios.  The first column, ‘Scenario’, shows a short name for the next column describing the ‘Use Plan Limitation Type.’  If the MSG resource’s limitations fall under these implied start types, the</w:t>
        </w:r>
        <w:r>
          <w:rPr>
            <w:rFonts w:cs="Arial"/>
          </w:rPr>
          <w:t xml:space="preserve"> Scheduling Coordinator </w:t>
        </w:r>
        <w:r w:rsidRPr="00FA171A">
          <w:rPr>
            <w:rFonts w:cs="Arial"/>
          </w:rPr>
          <w:t xml:space="preserve">should register the IMPLIED_STRTS in the MSG_CONFIG </w:t>
        </w:r>
        <w:r>
          <w:rPr>
            <w:rFonts w:cs="Arial"/>
          </w:rPr>
          <w:t xml:space="preserve">tab of the GRDT </w:t>
        </w:r>
        <w:r w:rsidRPr="00FA171A">
          <w:rPr>
            <w:rFonts w:cs="Arial"/>
          </w:rPr>
          <w:t>as shown in the examples. The transition implied starts will be derived by the CAISO from the implied starts</w:t>
        </w:r>
        <w:r>
          <w:rPr>
            <w:rFonts w:cs="Arial"/>
          </w:rPr>
          <w:t xml:space="preserve"> registered for each MSG configuration, implied start values must be</w:t>
        </w:r>
        <w:r w:rsidRPr="00FA171A">
          <w:rPr>
            <w:rFonts w:cs="Arial"/>
          </w:rPr>
          <w:t xml:space="preserve"> based on the type of use limitation and supporting documentation.</w:t>
        </w:r>
      </w:ins>
    </w:p>
    <w:p w14:paraId="42921971" w14:textId="77777777" w:rsidR="001B149E" w:rsidRPr="00FA171A" w:rsidRDefault="001B149E" w:rsidP="001B149E">
      <w:pPr>
        <w:tabs>
          <w:tab w:val="left" w:pos="10080"/>
        </w:tabs>
        <w:spacing w:line="300" w:lineRule="exact"/>
        <w:rPr>
          <w:ins w:id="543" w:author="Author"/>
          <w:rFonts w:cs="Arial"/>
        </w:rPr>
      </w:pPr>
    </w:p>
    <w:tbl>
      <w:tblPr>
        <w:tblStyle w:val="TableGrid"/>
        <w:tblW w:w="9120" w:type="dxa"/>
        <w:jc w:val="center"/>
        <w:tblLayout w:type="fixed"/>
        <w:tblLook w:val="04A0" w:firstRow="1" w:lastRow="0" w:firstColumn="1" w:lastColumn="0" w:noHBand="0" w:noVBand="1"/>
      </w:tblPr>
      <w:tblGrid>
        <w:gridCol w:w="1573"/>
        <w:gridCol w:w="7547"/>
      </w:tblGrid>
      <w:tr w:rsidR="001B149E" w:rsidRPr="00FB09E0" w14:paraId="5561CC0D" w14:textId="77777777" w:rsidTr="00CC44BA">
        <w:trPr>
          <w:cantSplit/>
          <w:trHeight w:val="555"/>
          <w:tblHeader/>
          <w:jc w:val="center"/>
          <w:ins w:id="544" w:author="Author"/>
        </w:trPr>
        <w:tc>
          <w:tcPr>
            <w:tcW w:w="1573" w:type="dxa"/>
            <w:shd w:val="clear" w:color="auto" w:fill="BDD6EE" w:themeFill="accent1" w:themeFillTint="66"/>
          </w:tcPr>
          <w:p w14:paraId="79E6E96D" w14:textId="77777777" w:rsidR="001B149E" w:rsidRPr="00FB09E0" w:rsidRDefault="001B149E" w:rsidP="00CC44BA">
            <w:pPr>
              <w:tabs>
                <w:tab w:val="left" w:pos="10080"/>
              </w:tabs>
              <w:spacing w:line="300" w:lineRule="exact"/>
              <w:rPr>
                <w:ins w:id="545" w:author="Author"/>
                <w:rFonts w:cs="Arial"/>
                <w:b/>
                <w:szCs w:val="22"/>
              </w:rPr>
            </w:pPr>
            <w:ins w:id="546" w:author="Author">
              <w:r w:rsidRPr="00FB09E0">
                <w:rPr>
                  <w:rFonts w:cs="Arial"/>
                  <w:b/>
                  <w:szCs w:val="22"/>
                </w:rPr>
                <w:t>Scenario</w:t>
              </w:r>
            </w:ins>
          </w:p>
        </w:tc>
        <w:tc>
          <w:tcPr>
            <w:tcW w:w="7547" w:type="dxa"/>
            <w:shd w:val="clear" w:color="auto" w:fill="BDD6EE" w:themeFill="accent1" w:themeFillTint="66"/>
          </w:tcPr>
          <w:p w14:paraId="2A95F196" w14:textId="77777777" w:rsidR="001B149E" w:rsidRPr="00FB09E0" w:rsidRDefault="001B149E" w:rsidP="00CC44BA">
            <w:pPr>
              <w:tabs>
                <w:tab w:val="left" w:pos="10080"/>
              </w:tabs>
              <w:spacing w:line="300" w:lineRule="exact"/>
              <w:rPr>
                <w:ins w:id="547" w:author="Author"/>
                <w:rFonts w:eastAsia="Calibri" w:cs="Arial"/>
                <w:b/>
                <w:szCs w:val="22"/>
              </w:rPr>
            </w:pPr>
            <w:ins w:id="548" w:author="Author">
              <w:r w:rsidRPr="00FB09E0">
                <w:rPr>
                  <w:rFonts w:eastAsia="Calibri" w:cs="Arial"/>
                  <w:b/>
                  <w:szCs w:val="22"/>
                </w:rPr>
                <w:t>Use Plan Limitation Type</w:t>
              </w:r>
            </w:ins>
          </w:p>
        </w:tc>
      </w:tr>
      <w:tr w:rsidR="001B149E" w:rsidRPr="00FB09E0" w14:paraId="119D0E38" w14:textId="77777777" w:rsidTr="00CC44BA">
        <w:trPr>
          <w:trHeight w:val="465"/>
          <w:jc w:val="center"/>
          <w:ins w:id="549" w:author="Author"/>
        </w:trPr>
        <w:tc>
          <w:tcPr>
            <w:tcW w:w="1573" w:type="dxa"/>
          </w:tcPr>
          <w:p w14:paraId="23DDF048" w14:textId="77777777" w:rsidR="001B149E" w:rsidRPr="00FB09E0" w:rsidRDefault="001B149E" w:rsidP="00CC44BA">
            <w:pPr>
              <w:tabs>
                <w:tab w:val="left" w:pos="10080"/>
              </w:tabs>
              <w:spacing w:line="300" w:lineRule="exact"/>
              <w:rPr>
                <w:ins w:id="550" w:author="Author"/>
                <w:rFonts w:cs="Arial"/>
                <w:szCs w:val="22"/>
              </w:rPr>
            </w:pPr>
            <w:ins w:id="551" w:author="Author">
              <w:r w:rsidRPr="00FB09E0">
                <w:rPr>
                  <w:rFonts w:cs="Arial"/>
                  <w:szCs w:val="22"/>
                </w:rPr>
                <w:t>PLANT_A</w:t>
              </w:r>
            </w:ins>
          </w:p>
        </w:tc>
        <w:tc>
          <w:tcPr>
            <w:tcW w:w="7547" w:type="dxa"/>
          </w:tcPr>
          <w:p w14:paraId="1457C0AB" w14:textId="77777777" w:rsidR="001B149E" w:rsidRPr="00FB09E0" w:rsidRDefault="001B149E" w:rsidP="002671D1">
            <w:pPr>
              <w:pStyle w:val="ListParagraph"/>
              <w:numPr>
                <w:ilvl w:val="0"/>
                <w:numId w:val="16"/>
              </w:numPr>
              <w:tabs>
                <w:tab w:val="left" w:pos="10080"/>
              </w:tabs>
              <w:spacing w:after="120" w:line="300" w:lineRule="exact"/>
              <w:ind w:left="384"/>
              <w:rPr>
                <w:ins w:id="552" w:author="Author"/>
                <w:rFonts w:ascii="Arial" w:hAnsi="Arial" w:cs="Arial"/>
                <w:sz w:val="22"/>
                <w:szCs w:val="22"/>
              </w:rPr>
            </w:pPr>
            <w:ins w:id="553" w:author="Author">
              <w:r w:rsidRPr="00FB09E0">
                <w:rPr>
                  <w:rFonts w:ascii="Arial" w:hAnsi="Arial" w:cs="Arial"/>
                  <w:sz w:val="22"/>
                  <w:szCs w:val="22"/>
                </w:rPr>
                <w:t>Plant level</w:t>
              </w:r>
              <w:r w:rsidRPr="00FB09E0">
                <w:rPr>
                  <w:rStyle w:val="FootnoteReference"/>
                  <w:rFonts w:cs="Arial"/>
                  <w:sz w:val="22"/>
                  <w:szCs w:val="22"/>
                </w:rPr>
                <w:footnoteReference w:id="7"/>
              </w:r>
              <w:r w:rsidRPr="00FB09E0">
                <w:rPr>
                  <w:rFonts w:ascii="Arial" w:hAnsi="Arial" w:cs="Arial"/>
                  <w:sz w:val="22"/>
                  <w:szCs w:val="22"/>
                </w:rPr>
                <w:t xml:space="preserve"> limitation that does not consider a transition a “start” where each start=1.</w:t>
              </w:r>
            </w:ins>
          </w:p>
          <w:p w14:paraId="058710AE" w14:textId="77777777" w:rsidR="001B149E" w:rsidRPr="00FB09E0" w:rsidRDefault="001B149E" w:rsidP="002671D1">
            <w:pPr>
              <w:pStyle w:val="ListParagraph"/>
              <w:widowControl/>
              <w:numPr>
                <w:ilvl w:val="0"/>
                <w:numId w:val="16"/>
              </w:numPr>
              <w:tabs>
                <w:tab w:val="left" w:pos="10080"/>
              </w:tabs>
              <w:autoSpaceDE/>
              <w:autoSpaceDN/>
              <w:adjustRightInd/>
              <w:spacing w:after="120" w:line="300" w:lineRule="exact"/>
              <w:ind w:left="384"/>
              <w:rPr>
                <w:ins w:id="556" w:author="Author"/>
                <w:rFonts w:ascii="Arial" w:hAnsi="Arial" w:cs="Arial"/>
                <w:sz w:val="22"/>
                <w:szCs w:val="22"/>
              </w:rPr>
            </w:pPr>
            <w:ins w:id="557" w:author="Author">
              <w:r w:rsidRPr="00FB09E0">
                <w:rPr>
                  <w:rFonts w:ascii="Arial" w:hAnsi="Arial" w:cs="Arial"/>
                  <w:sz w:val="22"/>
                  <w:szCs w:val="22"/>
                </w:rPr>
                <w:t>ULPDT limitation registered at MSG resource level not configuration level.</w:t>
              </w:r>
            </w:ins>
          </w:p>
          <w:p w14:paraId="29978B4D" w14:textId="6566E48C" w:rsidR="001B149E" w:rsidRPr="00FB09E0" w:rsidRDefault="001B149E" w:rsidP="002671D1">
            <w:pPr>
              <w:pStyle w:val="ListParagraph"/>
              <w:widowControl/>
              <w:numPr>
                <w:ilvl w:val="0"/>
                <w:numId w:val="16"/>
              </w:numPr>
              <w:tabs>
                <w:tab w:val="left" w:pos="10080"/>
              </w:tabs>
              <w:autoSpaceDE/>
              <w:autoSpaceDN/>
              <w:adjustRightInd/>
              <w:spacing w:after="120" w:line="300" w:lineRule="exact"/>
              <w:ind w:left="384"/>
              <w:rPr>
                <w:ins w:id="558" w:author="Author"/>
                <w:rFonts w:ascii="Arial" w:hAnsi="Arial" w:cs="Arial"/>
                <w:sz w:val="22"/>
                <w:szCs w:val="22"/>
              </w:rPr>
            </w:pPr>
            <w:ins w:id="559" w:author="Author">
              <w:r w:rsidRPr="00FB09E0">
                <w:rPr>
                  <w:rFonts w:ascii="Arial" w:hAnsi="Arial" w:cs="Arial"/>
                  <w:sz w:val="22"/>
                  <w:szCs w:val="22"/>
                </w:rPr>
                <w:t xml:space="preserve">Supporting </w:t>
              </w:r>
              <w:r>
                <w:rPr>
                  <w:rFonts w:ascii="Arial" w:hAnsi="Arial" w:cs="Arial"/>
                  <w:sz w:val="22"/>
                  <w:szCs w:val="22"/>
                </w:rPr>
                <w:t>d</w:t>
              </w:r>
              <w:r w:rsidRPr="00FB09E0">
                <w:rPr>
                  <w:rFonts w:ascii="Arial" w:hAnsi="Arial" w:cs="Arial"/>
                  <w:sz w:val="22"/>
                  <w:szCs w:val="22"/>
                </w:rPr>
                <w:t xml:space="preserve">ocumentation considers </w:t>
              </w:r>
              <w:r w:rsidR="002A7879">
                <w:rPr>
                  <w:rFonts w:ascii="Arial" w:hAnsi="Arial" w:cs="Arial"/>
                  <w:sz w:val="22"/>
                  <w:szCs w:val="22"/>
                </w:rPr>
                <w:t>CA</w:t>
              </w:r>
              <w:r w:rsidRPr="00FB09E0">
                <w:rPr>
                  <w:rFonts w:ascii="Arial" w:hAnsi="Arial" w:cs="Arial"/>
                  <w:sz w:val="22"/>
                  <w:szCs w:val="22"/>
                </w:rPr>
                <w:t>ISO startup commitment of any configuration in the plant a use of the limit.</w:t>
              </w:r>
            </w:ins>
          </w:p>
          <w:p w14:paraId="35C7C345" w14:textId="77777777" w:rsidR="001B149E" w:rsidRPr="00FB09E0" w:rsidRDefault="001B149E" w:rsidP="002671D1">
            <w:pPr>
              <w:pStyle w:val="ListParagraph"/>
              <w:widowControl/>
              <w:numPr>
                <w:ilvl w:val="0"/>
                <w:numId w:val="16"/>
              </w:numPr>
              <w:tabs>
                <w:tab w:val="left" w:pos="10080"/>
              </w:tabs>
              <w:autoSpaceDE/>
              <w:autoSpaceDN/>
              <w:adjustRightInd/>
              <w:spacing w:after="120" w:line="300" w:lineRule="exact"/>
              <w:ind w:left="384"/>
              <w:rPr>
                <w:ins w:id="560" w:author="Author"/>
                <w:rFonts w:ascii="Arial" w:hAnsi="Arial" w:cs="Arial"/>
                <w:sz w:val="22"/>
                <w:szCs w:val="22"/>
              </w:rPr>
            </w:pPr>
            <w:ins w:id="561" w:author="Author">
              <w:r w:rsidRPr="00FB09E0">
                <w:rPr>
                  <w:rFonts w:ascii="Arial" w:hAnsi="Arial" w:cs="Arial"/>
                  <w:sz w:val="22"/>
                  <w:szCs w:val="22"/>
                </w:rPr>
                <w:t>SC registers IMPLIED_STRT for each configuration as 1.</w:t>
              </w:r>
            </w:ins>
          </w:p>
          <w:p w14:paraId="4B9AEDAE" w14:textId="77777777" w:rsidR="001B149E" w:rsidRPr="00FB09E0" w:rsidRDefault="001B149E" w:rsidP="002671D1">
            <w:pPr>
              <w:pStyle w:val="ListParagraph"/>
              <w:widowControl/>
              <w:numPr>
                <w:ilvl w:val="0"/>
                <w:numId w:val="16"/>
              </w:numPr>
              <w:tabs>
                <w:tab w:val="left" w:pos="10080"/>
              </w:tabs>
              <w:autoSpaceDE/>
              <w:autoSpaceDN/>
              <w:adjustRightInd/>
              <w:spacing w:after="120" w:line="300" w:lineRule="exact"/>
              <w:ind w:left="384"/>
              <w:rPr>
                <w:ins w:id="562" w:author="Author"/>
                <w:rFonts w:ascii="Arial" w:hAnsi="Arial" w:cs="Arial"/>
                <w:sz w:val="22"/>
                <w:szCs w:val="22"/>
              </w:rPr>
            </w:pPr>
            <w:ins w:id="563" w:author="Author">
              <w:r w:rsidRPr="00FB09E0">
                <w:rPr>
                  <w:rFonts w:ascii="Arial" w:hAnsi="Arial" w:cs="Arial"/>
                  <w:sz w:val="22"/>
                  <w:szCs w:val="22"/>
                </w:rPr>
                <w:t>Transition IMPLIED_STRT will be derived as the difference between IMPLIED_STRT of ‘To Configuration’ and IMPLIED_STRT of ‘From Configuration’.  Derived transition IMPLIED_STRT should be equal to 0 for this limitation type.</w:t>
              </w:r>
            </w:ins>
          </w:p>
        </w:tc>
      </w:tr>
      <w:tr w:rsidR="001B149E" w:rsidRPr="00FB09E0" w14:paraId="0DB12EC8" w14:textId="77777777" w:rsidTr="00CC44BA">
        <w:trPr>
          <w:trHeight w:val="465"/>
          <w:jc w:val="center"/>
          <w:ins w:id="564" w:author="Author"/>
        </w:trPr>
        <w:tc>
          <w:tcPr>
            <w:tcW w:w="1573" w:type="dxa"/>
          </w:tcPr>
          <w:p w14:paraId="5137444C" w14:textId="77777777" w:rsidR="001B149E" w:rsidRPr="00FB09E0" w:rsidRDefault="001B149E" w:rsidP="00CC44BA">
            <w:pPr>
              <w:tabs>
                <w:tab w:val="left" w:pos="10080"/>
              </w:tabs>
              <w:spacing w:line="300" w:lineRule="exact"/>
              <w:rPr>
                <w:ins w:id="565" w:author="Author"/>
                <w:rFonts w:cs="Arial"/>
                <w:szCs w:val="22"/>
              </w:rPr>
            </w:pPr>
            <w:ins w:id="566" w:author="Author">
              <w:r w:rsidRPr="00FB09E0">
                <w:rPr>
                  <w:rFonts w:cs="Arial"/>
                  <w:szCs w:val="22"/>
                </w:rPr>
                <w:t>PLANT_B</w:t>
              </w:r>
            </w:ins>
          </w:p>
        </w:tc>
        <w:tc>
          <w:tcPr>
            <w:tcW w:w="7547" w:type="dxa"/>
          </w:tcPr>
          <w:p w14:paraId="5043FC2A" w14:textId="77777777" w:rsidR="001B149E" w:rsidRPr="00FB09E0" w:rsidRDefault="001B149E" w:rsidP="002671D1">
            <w:pPr>
              <w:pStyle w:val="ListParagraph"/>
              <w:numPr>
                <w:ilvl w:val="0"/>
                <w:numId w:val="16"/>
              </w:numPr>
              <w:tabs>
                <w:tab w:val="left" w:pos="10080"/>
              </w:tabs>
              <w:spacing w:after="120" w:line="300" w:lineRule="exact"/>
              <w:ind w:left="384"/>
              <w:rPr>
                <w:ins w:id="567" w:author="Author"/>
                <w:rFonts w:ascii="Arial" w:hAnsi="Arial" w:cs="Arial"/>
                <w:sz w:val="22"/>
                <w:szCs w:val="22"/>
              </w:rPr>
            </w:pPr>
            <w:ins w:id="568" w:author="Author">
              <w:r w:rsidRPr="00FB09E0">
                <w:rPr>
                  <w:rFonts w:ascii="Arial" w:hAnsi="Arial" w:cs="Arial"/>
                  <w:sz w:val="22"/>
                  <w:szCs w:val="22"/>
                </w:rPr>
                <w:t xml:space="preserve">Plant level limitation that does not consider a transition a “start” where </w:t>
              </w:r>
              <w:r w:rsidRPr="00FB09E0">
                <w:rPr>
                  <w:rFonts w:ascii="Arial" w:hAnsi="Arial" w:cs="Arial"/>
                  <w:sz w:val="22"/>
                  <w:szCs w:val="22"/>
                </w:rPr>
                <w:lastRenderedPageBreak/>
                <w:t>each start=number of engine (e.g., CT) starts.</w:t>
              </w:r>
            </w:ins>
          </w:p>
          <w:p w14:paraId="5B2DA7F4" w14:textId="77777777" w:rsidR="001B149E" w:rsidRPr="00FB09E0" w:rsidRDefault="001B149E" w:rsidP="002671D1">
            <w:pPr>
              <w:pStyle w:val="ListParagraph"/>
              <w:widowControl/>
              <w:numPr>
                <w:ilvl w:val="0"/>
                <w:numId w:val="16"/>
              </w:numPr>
              <w:tabs>
                <w:tab w:val="left" w:pos="10080"/>
              </w:tabs>
              <w:autoSpaceDE/>
              <w:autoSpaceDN/>
              <w:adjustRightInd/>
              <w:spacing w:after="120" w:line="300" w:lineRule="exact"/>
              <w:ind w:left="384"/>
              <w:rPr>
                <w:ins w:id="569" w:author="Author"/>
                <w:rFonts w:ascii="Arial" w:hAnsi="Arial" w:cs="Arial"/>
                <w:sz w:val="22"/>
                <w:szCs w:val="22"/>
              </w:rPr>
            </w:pPr>
            <w:ins w:id="570" w:author="Author">
              <w:r w:rsidRPr="00FB09E0">
                <w:rPr>
                  <w:rFonts w:ascii="Arial" w:hAnsi="Arial" w:cs="Arial"/>
                  <w:sz w:val="22"/>
                  <w:szCs w:val="22"/>
                </w:rPr>
                <w:t>ULPDT limitation registered at MSG resource level not configuration level.</w:t>
              </w:r>
            </w:ins>
          </w:p>
          <w:p w14:paraId="01912D89" w14:textId="77777777" w:rsidR="001B149E" w:rsidRPr="00FB09E0" w:rsidRDefault="001B149E" w:rsidP="002671D1">
            <w:pPr>
              <w:pStyle w:val="ListParagraph"/>
              <w:widowControl/>
              <w:numPr>
                <w:ilvl w:val="0"/>
                <w:numId w:val="16"/>
              </w:numPr>
              <w:tabs>
                <w:tab w:val="left" w:pos="10080"/>
              </w:tabs>
              <w:autoSpaceDE/>
              <w:autoSpaceDN/>
              <w:adjustRightInd/>
              <w:spacing w:after="120" w:line="300" w:lineRule="exact"/>
              <w:ind w:left="384"/>
              <w:rPr>
                <w:ins w:id="571" w:author="Author"/>
                <w:rFonts w:ascii="Arial" w:hAnsi="Arial" w:cs="Arial"/>
                <w:sz w:val="22"/>
                <w:szCs w:val="22"/>
              </w:rPr>
            </w:pPr>
            <w:ins w:id="572" w:author="Author">
              <w:r w:rsidRPr="00FB09E0">
                <w:rPr>
                  <w:rFonts w:ascii="Arial" w:hAnsi="Arial" w:cs="Arial"/>
                  <w:sz w:val="22"/>
                  <w:szCs w:val="22"/>
                </w:rPr>
                <w:t xml:space="preserve">Supporting </w:t>
              </w:r>
              <w:r>
                <w:rPr>
                  <w:rFonts w:ascii="Arial" w:hAnsi="Arial" w:cs="Arial"/>
                  <w:sz w:val="22"/>
                  <w:szCs w:val="22"/>
                </w:rPr>
                <w:t>d</w:t>
              </w:r>
              <w:r w:rsidRPr="00FB09E0">
                <w:rPr>
                  <w:rFonts w:ascii="Arial" w:hAnsi="Arial" w:cs="Arial"/>
                  <w:sz w:val="22"/>
                  <w:szCs w:val="22"/>
                </w:rPr>
                <w:t>ocumentation considers fired turbine starts from offline a use of the limit.</w:t>
              </w:r>
            </w:ins>
          </w:p>
          <w:p w14:paraId="398C97D8" w14:textId="77777777" w:rsidR="001B149E" w:rsidRPr="00FB09E0" w:rsidRDefault="001B149E" w:rsidP="002671D1">
            <w:pPr>
              <w:pStyle w:val="ListParagraph"/>
              <w:widowControl/>
              <w:numPr>
                <w:ilvl w:val="0"/>
                <w:numId w:val="16"/>
              </w:numPr>
              <w:tabs>
                <w:tab w:val="left" w:pos="10080"/>
              </w:tabs>
              <w:autoSpaceDE/>
              <w:autoSpaceDN/>
              <w:adjustRightInd/>
              <w:spacing w:after="120" w:line="300" w:lineRule="exact"/>
              <w:ind w:left="384"/>
              <w:rPr>
                <w:ins w:id="573" w:author="Author"/>
                <w:rFonts w:ascii="Arial" w:hAnsi="Arial" w:cs="Arial"/>
                <w:sz w:val="22"/>
                <w:szCs w:val="22"/>
              </w:rPr>
            </w:pPr>
            <w:ins w:id="574" w:author="Author">
              <w:r w:rsidRPr="00FB09E0">
                <w:rPr>
                  <w:rFonts w:ascii="Arial" w:hAnsi="Arial" w:cs="Arial"/>
                  <w:sz w:val="22"/>
                  <w:szCs w:val="22"/>
                </w:rPr>
                <w:t>SC registers IMPLIED_STRT for each configuration as the number of fired turbines associated with starting up the configuration from offline to that configuration.</w:t>
              </w:r>
            </w:ins>
          </w:p>
          <w:p w14:paraId="61AA005A" w14:textId="77777777" w:rsidR="001B149E" w:rsidRPr="00FB09E0" w:rsidRDefault="001B149E" w:rsidP="002671D1">
            <w:pPr>
              <w:pStyle w:val="ListParagraph"/>
              <w:widowControl/>
              <w:numPr>
                <w:ilvl w:val="0"/>
                <w:numId w:val="16"/>
              </w:numPr>
              <w:tabs>
                <w:tab w:val="left" w:pos="10080"/>
              </w:tabs>
              <w:autoSpaceDE/>
              <w:autoSpaceDN/>
              <w:adjustRightInd/>
              <w:spacing w:after="120" w:line="300" w:lineRule="exact"/>
              <w:ind w:left="384"/>
              <w:rPr>
                <w:ins w:id="575" w:author="Author"/>
                <w:rFonts w:ascii="Arial" w:hAnsi="Arial" w:cs="Arial"/>
                <w:sz w:val="22"/>
                <w:szCs w:val="22"/>
              </w:rPr>
            </w:pPr>
            <w:ins w:id="576" w:author="Author">
              <w:r w:rsidRPr="00FB09E0">
                <w:rPr>
                  <w:rFonts w:ascii="Arial" w:hAnsi="Arial" w:cs="Arial"/>
                  <w:sz w:val="22"/>
                  <w:szCs w:val="22"/>
                </w:rPr>
                <w:t>Transition IMPLIED_STRT will be derived as the difference between IMPLIED_STRT of ‘To Configuration’ and IMPLIED_STRT of ‘From Configuration’.  The derived transition implied start will not be equal to the transition implied starts appropriate for this type of limitation (derived transition IMPLIED_STRT = 0).</w:t>
              </w:r>
            </w:ins>
          </w:p>
          <w:p w14:paraId="51DC5B8E" w14:textId="2E7F1040" w:rsidR="001B149E" w:rsidRPr="00FB09E0" w:rsidRDefault="001B149E" w:rsidP="002671D1">
            <w:pPr>
              <w:pStyle w:val="ListParagraph"/>
              <w:widowControl/>
              <w:numPr>
                <w:ilvl w:val="0"/>
                <w:numId w:val="16"/>
              </w:numPr>
              <w:tabs>
                <w:tab w:val="left" w:pos="10080"/>
              </w:tabs>
              <w:autoSpaceDE/>
              <w:autoSpaceDN/>
              <w:adjustRightInd/>
              <w:spacing w:after="120" w:line="300" w:lineRule="exact"/>
              <w:ind w:left="384"/>
              <w:rPr>
                <w:ins w:id="577" w:author="Author"/>
                <w:rFonts w:ascii="Arial" w:hAnsi="Arial" w:cs="Arial"/>
                <w:sz w:val="22"/>
                <w:szCs w:val="22"/>
              </w:rPr>
            </w:pPr>
            <w:ins w:id="578" w:author="Author">
              <w:r w:rsidRPr="00FB09E0">
                <w:rPr>
                  <w:rFonts w:ascii="Arial" w:hAnsi="Arial" w:cs="Arial"/>
                  <w:sz w:val="22"/>
                  <w:szCs w:val="22"/>
                </w:rPr>
                <w:t xml:space="preserve">Functionality does not support ability to model opportunity cost for this type of plant level limitation. </w:t>
              </w:r>
              <w:r>
                <w:rPr>
                  <w:rFonts w:ascii="Arial" w:hAnsi="Arial" w:cs="Arial"/>
                  <w:sz w:val="22"/>
                  <w:szCs w:val="22"/>
                </w:rPr>
                <w:t xml:space="preserve"> Scheduling Coordinator </w:t>
              </w:r>
              <w:r w:rsidRPr="00FB09E0">
                <w:rPr>
                  <w:rFonts w:ascii="Arial" w:hAnsi="Arial" w:cs="Arial"/>
                  <w:sz w:val="22"/>
                  <w:szCs w:val="22"/>
                </w:rPr>
                <w:t xml:space="preserve">needs to identify the derived transitions are not compatible with plan.  </w:t>
              </w:r>
              <w:r>
                <w:rPr>
                  <w:rFonts w:ascii="Arial" w:hAnsi="Arial" w:cs="Arial"/>
                  <w:sz w:val="22"/>
                  <w:szCs w:val="22"/>
                </w:rPr>
                <w:t xml:space="preserve">The </w:t>
              </w:r>
              <w:r w:rsidR="002A7879">
                <w:rPr>
                  <w:rFonts w:ascii="Arial" w:hAnsi="Arial" w:cs="Arial"/>
                  <w:sz w:val="22"/>
                  <w:szCs w:val="22"/>
                </w:rPr>
                <w:t>CA</w:t>
              </w:r>
              <w:r w:rsidRPr="00FB09E0">
                <w:rPr>
                  <w:rFonts w:ascii="Arial" w:hAnsi="Arial" w:cs="Arial"/>
                  <w:sz w:val="22"/>
                  <w:szCs w:val="22"/>
                </w:rPr>
                <w:t>ISO will negotiate an opportunity cost adder.</w:t>
              </w:r>
            </w:ins>
          </w:p>
        </w:tc>
      </w:tr>
      <w:tr w:rsidR="001B149E" w:rsidRPr="00FB09E0" w14:paraId="5F920408" w14:textId="77777777" w:rsidTr="00CC44BA">
        <w:trPr>
          <w:trHeight w:val="465"/>
          <w:jc w:val="center"/>
          <w:ins w:id="579" w:author="Author"/>
        </w:trPr>
        <w:tc>
          <w:tcPr>
            <w:tcW w:w="1573" w:type="dxa"/>
          </w:tcPr>
          <w:p w14:paraId="615C5A1D" w14:textId="77777777" w:rsidR="001B149E" w:rsidRPr="00FB09E0" w:rsidRDefault="001B149E" w:rsidP="00CC44BA">
            <w:pPr>
              <w:tabs>
                <w:tab w:val="left" w:pos="10080"/>
              </w:tabs>
              <w:spacing w:line="300" w:lineRule="exact"/>
              <w:rPr>
                <w:ins w:id="580" w:author="Author"/>
                <w:rFonts w:cs="Arial"/>
                <w:szCs w:val="22"/>
              </w:rPr>
            </w:pPr>
            <w:ins w:id="581" w:author="Author">
              <w:r w:rsidRPr="00FB09E0">
                <w:rPr>
                  <w:rFonts w:cs="Arial"/>
                  <w:szCs w:val="22"/>
                </w:rPr>
                <w:lastRenderedPageBreak/>
                <w:t>PLANT_C</w:t>
              </w:r>
            </w:ins>
          </w:p>
        </w:tc>
        <w:tc>
          <w:tcPr>
            <w:tcW w:w="7547" w:type="dxa"/>
          </w:tcPr>
          <w:p w14:paraId="2EF9F1DD" w14:textId="77777777" w:rsidR="001B149E" w:rsidRPr="00FB09E0" w:rsidRDefault="001B149E" w:rsidP="002671D1">
            <w:pPr>
              <w:pStyle w:val="ListParagraph"/>
              <w:numPr>
                <w:ilvl w:val="0"/>
                <w:numId w:val="16"/>
              </w:numPr>
              <w:tabs>
                <w:tab w:val="left" w:pos="10080"/>
              </w:tabs>
              <w:spacing w:after="120" w:line="300" w:lineRule="exact"/>
              <w:ind w:left="384"/>
              <w:rPr>
                <w:ins w:id="582" w:author="Author"/>
                <w:rFonts w:ascii="Arial" w:hAnsi="Arial" w:cs="Arial"/>
                <w:sz w:val="22"/>
                <w:szCs w:val="22"/>
              </w:rPr>
            </w:pPr>
            <w:ins w:id="583" w:author="Author">
              <w:r w:rsidRPr="00FB09E0">
                <w:rPr>
                  <w:rFonts w:ascii="Arial" w:hAnsi="Arial" w:cs="Arial"/>
                  <w:sz w:val="22"/>
                  <w:szCs w:val="22"/>
                </w:rPr>
                <w:t>Plant level limitation that does consider a transition a “start” where each start or transition=number of CT starts.</w:t>
              </w:r>
            </w:ins>
          </w:p>
          <w:p w14:paraId="45C07145" w14:textId="77777777" w:rsidR="001B149E" w:rsidRPr="00FB09E0" w:rsidRDefault="001B149E" w:rsidP="002671D1">
            <w:pPr>
              <w:pStyle w:val="ListParagraph"/>
              <w:widowControl/>
              <w:numPr>
                <w:ilvl w:val="0"/>
                <w:numId w:val="16"/>
              </w:numPr>
              <w:tabs>
                <w:tab w:val="left" w:pos="10080"/>
              </w:tabs>
              <w:autoSpaceDE/>
              <w:autoSpaceDN/>
              <w:adjustRightInd/>
              <w:spacing w:after="120" w:line="300" w:lineRule="exact"/>
              <w:ind w:left="384"/>
              <w:rPr>
                <w:ins w:id="584" w:author="Author"/>
                <w:rFonts w:ascii="Arial" w:hAnsi="Arial" w:cs="Arial"/>
                <w:sz w:val="22"/>
                <w:szCs w:val="22"/>
              </w:rPr>
            </w:pPr>
            <w:ins w:id="585" w:author="Author">
              <w:r w:rsidRPr="00FB09E0">
                <w:rPr>
                  <w:rFonts w:ascii="Arial" w:hAnsi="Arial" w:cs="Arial"/>
                  <w:sz w:val="22"/>
                  <w:szCs w:val="22"/>
                </w:rPr>
                <w:t>ULPDT limitation registered at MSG resource level not configuration level.</w:t>
              </w:r>
            </w:ins>
          </w:p>
          <w:p w14:paraId="02C63092" w14:textId="77777777" w:rsidR="001B149E" w:rsidRPr="00FB09E0" w:rsidRDefault="001B149E" w:rsidP="002671D1">
            <w:pPr>
              <w:pStyle w:val="ListParagraph"/>
              <w:widowControl/>
              <w:numPr>
                <w:ilvl w:val="0"/>
                <w:numId w:val="16"/>
              </w:numPr>
              <w:tabs>
                <w:tab w:val="left" w:pos="10080"/>
              </w:tabs>
              <w:autoSpaceDE/>
              <w:autoSpaceDN/>
              <w:adjustRightInd/>
              <w:spacing w:after="120" w:line="300" w:lineRule="exact"/>
              <w:ind w:left="384"/>
              <w:rPr>
                <w:ins w:id="586" w:author="Author"/>
                <w:rFonts w:ascii="Arial" w:hAnsi="Arial" w:cs="Arial"/>
                <w:sz w:val="22"/>
                <w:szCs w:val="22"/>
              </w:rPr>
            </w:pPr>
            <w:ins w:id="587" w:author="Author">
              <w:r w:rsidRPr="00FB09E0">
                <w:rPr>
                  <w:rFonts w:ascii="Arial" w:hAnsi="Arial" w:cs="Arial"/>
                  <w:sz w:val="22"/>
                  <w:szCs w:val="22"/>
                </w:rPr>
                <w:t xml:space="preserve">Supporting </w:t>
              </w:r>
              <w:r>
                <w:rPr>
                  <w:rFonts w:ascii="Arial" w:hAnsi="Arial" w:cs="Arial"/>
                  <w:sz w:val="22"/>
                  <w:szCs w:val="22"/>
                </w:rPr>
                <w:t>d</w:t>
              </w:r>
              <w:r w:rsidRPr="00FB09E0">
                <w:rPr>
                  <w:rFonts w:ascii="Arial" w:hAnsi="Arial" w:cs="Arial"/>
                  <w:sz w:val="22"/>
                  <w:szCs w:val="22"/>
                </w:rPr>
                <w:t>ocumentation considers starts or transitions (fired turbines) a use of the limit.</w:t>
              </w:r>
            </w:ins>
          </w:p>
          <w:p w14:paraId="084215FA" w14:textId="77777777" w:rsidR="001B149E" w:rsidRPr="00FB09E0" w:rsidRDefault="001B149E" w:rsidP="002671D1">
            <w:pPr>
              <w:pStyle w:val="ListParagraph"/>
              <w:widowControl/>
              <w:numPr>
                <w:ilvl w:val="0"/>
                <w:numId w:val="16"/>
              </w:numPr>
              <w:tabs>
                <w:tab w:val="left" w:pos="10080"/>
              </w:tabs>
              <w:autoSpaceDE/>
              <w:autoSpaceDN/>
              <w:adjustRightInd/>
              <w:spacing w:after="120" w:line="300" w:lineRule="exact"/>
              <w:ind w:left="384"/>
              <w:rPr>
                <w:ins w:id="588" w:author="Author"/>
                <w:rFonts w:ascii="Arial" w:hAnsi="Arial" w:cs="Arial"/>
                <w:sz w:val="22"/>
                <w:szCs w:val="22"/>
              </w:rPr>
            </w:pPr>
            <w:ins w:id="589" w:author="Author">
              <w:r w:rsidRPr="00FB09E0">
                <w:rPr>
                  <w:rFonts w:ascii="Arial" w:hAnsi="Arial" w:cs="Arial"/>
                  <w:sz w:val="22"/>
                  <w:szCs w:val="22"/>
                </w:rPr>
                <w:t>SC registers IMPLIED_STRT for each configuration as the fired turbines associated with starting up the configuration from offline to that configuration.</w:t>
              </w:r>
            </w:ins>
          </w:p>
          <w:p w14:paraId="6A51CF7E" w14:textId="77777777" w:rsidR="001B149E" w:rsidRPr="00FB09E0" w:rsidRDefault="001B149E" w:rsidP="002671D1">
            <w:pPr>
              <w:pStyle w:val="ListParagraph"/>
              <w:widowControl/>
              <w:numPr>
                <w:ilvl w:val="0"/>
                <w:numId w:val="16"/>
              </w:numPr>
              <w:tabs>
                <w:tab w:val="left" w:pos="10080"/>
              </w:tabs>
              <w:autoSpaceDE/>
              <w:autoSpaceDN/>
              <w:adjustRightInd/>
              <w:spacing w:after="120" w:line="300" w:lineRule="exact"/>
              <w:ind w:left="384"/>
              <w:rPr>
                <w:ins w:id="590" w:author="Author"/>
                <w:rFonts w:ascii="Arial" w:hAnsi="Arial" w:cs="Arial"/>
                <w:sz w:val="22"/>
                <w:szCs w:val="22"/>
              </w:rPr>
            </w:pPr>
            <w:ins w:id="591" w:author="Author">
              <w:r w:rsidRPr="00FB09E0">
                <w:rPr>
                  <w:rFonts w:ascii="Arial" w:hAnsi="Arial" w:cs="Arial"/>
                  <w:sz w:val="22"/>
                  <w:szCs w:val="22"/>
                </w:rPr>
                <w:t>Transition IMPLIED_STRT will be derived as the difference between IMPLIED_STRT of ‘To Configuration’ and IMPLIED_STRT of ‘From Configuration’.</w:t>
              </w:r>
            </w:ins>
          </w:p>
        </w:tc>
      </w:tr>
      <w:tr w:rsidR="001B149E" w:rsidRPr="00FB09E0" w14:paraId="043250C6" w14:textId="77777777" w:rsidTr="00CC44BA">
        <w:trPr>
          <w:trHeight w:val="465"/>
          <w:jc w:val="center"/>
          <w:ins w:id="592" w:author="Author"/>
        </w:trPr>
        <w:tc>
          <w:tcPr>
            <w:tcW w:w="1573" w:type="dxa"/>
          </w:tcPr>
          <w:p w14:paraId="7FB18DB4" w14:textId="77777777" w:rsidR="001B149E" w:rsidRPr="00FB09E0" w:rsidRDefault="001B149E" w:rsidP="00CC44BA">
            <w:pPr>
              <w:tabs>
                <w:tab w:val="left" w:pos="10080"/>
              </w:tabs>
              <w:spacing w:line="300" w:lineRule="exact"/>
              <w:rPr>
                <w:ins w:id="593" w:author="Author"/>
                <w:rFonts w:cs="Arial"/>
                <w:szCs w:val="22"/>
              </w:rPr>
            </w:pPr>
            <w:ins w:id="594" w:author="Author">
              <w:r w:rsidRPr="00FB09E0">
                <w:rPr>
                  <w:rFonts w:cs="Arial"/>
                  <w:szCs w:val="22"/>
                </w:rPr>
                <w:t>CONFIG_A</w:t>
              </w:r>
            </w:ins>
          </w:p>
        </w:tc>
        <w:tc>
          <w:tcPr>
            <w:tcW w:w="7547" w:type="dxa"/>
          </w:tcPr>
          <w:p w14:paraId="59963AAF" w14:textId="77777777" w:rsidR="001B149E" w:rsidRPr="00FB09E0" w:rsidRDefault="001B149E" w:rsidP="002671D1">
            <w:pPr>
              <w:pStyle w:val="ListParagraph"/>
              <w:numPr>
                <w:ilvl w:val="0"/>
                <w:numId w:val="16"/>
              </w:numPr>
              <w:tabs>
                <w:tab w:val="left" w:pos="10080"/>
              </w:tabs>
              <w:spacing w:after="120" w:line="300" w:lineRule="exact"/>
              <w:ind w:left="384"/>
              <w:rPr>
                <w:ins w:id="595" w:author="Author"/>
                <w:rFonts w:ascii="Arial" w:hAnsi="Arial" w:cs="Arial"/>
                <w:sz w:val="22"/>
                <w:szCs w:val="22"/>
              </w:rPr>
            </w:pPr>
            <w:ins w:id="596" w:author="Author">
              <w:r w:rsidRPr="00FB09E0">
                <w:rPr>
                  <w:rFonts w:ascii="Arial" w:hAnsi="Arial" w:cs="Arial"/>
                  <w:sz w:val="22"/>
                  <w:szCs w:val="22"/>
                </w:rPr>
                <w:t>Configuration level limitation that does consider a transition a “start” where each start or transition=number of CT starts.</w:t>
              </w:r>
            </w:ins>
          </w:p>
          <w:p w14:paraId="735634FF" w14:textId="77777777" w:rsidR="001B149E" w:rsidRPr="00FB09E0" w:rsidRDefault="001B149E" w:rsidP="002671D1">
            <w:pPr>
              <w:pStyle w:val="ListParagraph"/>
              <w:widowControl/>
              <w:numPr>
                <w:ilvl w:val="0"/>
                <w:numId w:val="16"/>
              </w:numPr>
              <w:tabs>
                <w:tab w:val="left" w:pos="10080"/>
              </w:tabs>
              <w:autoSpaceDE/>
              <w:autoSpaceDN/>
              <w:adjustRightInd/>
              <w:spacing w:after="120" w:line="300" w:lineRule="exact"/>
              <w:ind w:left="384"/>
              <w:rPr>
                <w:ins w:id="597" w:author="Author"/>
                <w:rFonts w:ascii="Arial" w:hAnsi="Arial" w:cs="Arial"/>
                <w:sz w:val="22"/>
                <w:szCs w:val="22"/>
              </w:rPr>
            </w:pPr>
            <w:ins w:id="598" w:author="Author">
              <w:r w:rsidRPr="00FB09E0">
                <w:rPr>
                  <w:rFonts w:ascii="Arial" w:hAnsi="Arial" w:cs="Arial"/>
                  <w:sz w:val="22"/>
                  <w:szCs w:val="22"/>
                </w:rPr>
                <w:t>ULPDT limitation registered at MSG configuration level not plant level.</w:t>
              </w:r>
            </w:ins>
          </w:p>
          <w:p w14:paraId="4D3C0A48" w14:textId="77777777" w:rsidR="001B149E" w:rsidRPr="00FB09E0" w:rsidRDefault="001B149E" w:rsidP="002671D1">
            <w:pPr>
              <w:pStyle w:val="ListParagraph"/>
              <w:widowControl/>
              <w:numPr>
                <w:ilvl w:val="0"/>
                <w:numId w:val="16"/>
              </w:numPr>
              <w:tabs>
                <w:tab w:val="left" w:pos="10080"/>
              </w:tabs>
              <w:autoSpaceDE/>
              <w:autoSpaceDN/>
              <w:adjustRightInd/>
              <w:spacing w:after="120" w:line="300" w:lineRule="exact"/>
              <w:ind w:left="384"/>
              <w:rPr>
                <w:ins w:id="599" w:author="Author"/>
                <w:rFonts w:ascii="Arial" w:hAnsi="Arial" w:cs="Arial"/>
                <w:sz w:val="22"/>
                <w:szCs w:val="22"/>
              </w:rPr>
            </w:pPr>
            <w:ins w:id="600" w:author="Author">
              <w:r w:rsidRPr="00FB09E0">
                <w:rPr>
                  <w:rFonts w:ascii="Arial" w:hAnsi="Arial" w:cs="Arial"/>
                  <w:sz w:val="22"/>
                  <w:szCs w:val="22"/>
                </w:rPr>
                <w:t xml:space="preserve">Supporting </w:t>
              </w:r>
              <w:r>
                <w:rPr>
                  <w:rFonts w:ascii="Arial" w:hAnsi="Arial" w:cs="Arial"/>
                  <w:sz w:val="22"/>
                  <w:szCs w:val="22"/>
                </w:rPr>
                <w:t>d</w:t>
              </w:r>
              <w:r w:rsidRPr="00FB09E0">
                <w:rPr>
                  <w:rFonts w:ascii="Arial" w:hAnsi="Arial" w:cs="Arial"/>
                  <w:sz w:val="22"/>
                  <w:szCs w:val="22"/>
                </w:rPr>
                <w:t>ocumentation considers starts or transitions (fired turbines) a use of the limit.</w:t>
              </w:r>
            </w:ins>
          </w:p>
          <w:p w14:paraId="13633883" w14:textId="77777777" w:rsidR="001B149E" w:rsidRPr="00FB09E0" w:rsidRDefault="001B149E" w:rsidP="002671D1">
            <w:pPr>
              <w:pStyle w:val="ListParagraph"/>
              <w:widowControl/>
              <w:numPr>
                <w:ilvl w:val="0"/>
                <w:numId w:val="16"/>
              </w:numPr>
              <w:tabs>
                <w:tab w:val="left" w:pos="10080"/>
              </w:tabs>
              <w:autoSpaceDE/>
              <w:autoSpaceDN/>
              <w:adjustRightInd/>
              <w:spacing w:after="120" w:line="300" w:lineRule="exact"/>
              <w:ind w:left="384"/>
              <w:rPr>
                <w:ins w:id="601" w:author="Author"/>
                <w:rFonts w:ascii="Arial" w:hAnsi="Arial" w:cs="Arial"/>
                <w:sz w:val="22"/>
                <w:szCs w:val="22"/>
              </w:rPr>
            </w:pPr>
            <w:ins w:id="602" w:author="Author">
              <w:r w:rsidRPr="00FB09E0">
                <w:rPr>
                  <w:rFonts w:ascii="Arial" w:hAnsi="Arial" w:cs="Arial"/>
                  <w:sz w:val="22"/>
                  <w:szCs w:val="22"/>
                </w:rPr>
                <w:lastRenderedPageBreak/>
                <w:t>SC registers IMPLIED_STRT for each configuration as the fired turbines associated with starting up the configuration from offline to that configuration.</w:t>
              </w:r>
            </w:ins>
          </w:p>
          <w:p w14:paraId="607BB096" w14:textId="77777777" w:rsidR="001B149E" w:rsidRPr="00FB09E0" w:rsidRDefault="001B149E" w:rsidP="002671D1">
            <w:pPr>
              <w:pStyle w:val="ListParagraph"/>
              <w:widowControl/>
              <w:numPr>
                <w:ilvl w:val="0"/>
                <w:numId w:val="16"/>
              </w:numPr>
              <w:tabs>
                <w:tab w:val="left" w:pos="10080"/>
              </w:tabs>
              <w:autoSpaceDE/>
              <w:autoSpaceDN/>
              <w:adjustRightInd/>
              <w:spacing w:after="120" w:line="300" w:lineRule="exact"/>
              <w:ind w:left="384"/>
              <w:rPr>
                <w:ins w:id="603" w:author="Author"/>
                <w:rFonts w:ascii="Arial" w:hAnsi="Arial" w:cs="Arial"/>
                <w:sz w:val="22"/>
                <w:szCs w:val="22"/>
              </w:rPr>
            </w:pPr>
            <w:ins w:id="604" w:author="Author">
              <w:r w:rsidRPr="00FB09E0">
                <w:rPr>
                  <w:rFonts w:ascii="Arial" w:hAnsi="Arial" w:cs="Arial"/>
                  <w:sz w:val="22"/>
                  <w:szCs w:val="22"/>
                </w:rPr>
                <w:t>Transition IMPLIED_STRT will be derived as the difference between IMPLIED_STRT of ‘To Configuration’ and IMPLIED_STRT of ‘From Configuration’.</w:t>
              </w:r>
            </w:ins>
          </w:p>
        </w:tc>
      </w:tr>
      <w:tr w:rsidR="001B149E" w:rsidRPr="00FB09E0" w14:paraId="54197878" w14:textId="77777777" w:rsidTr="00CC44BA">
        <w:trPr>
          <w:trHeight w:val="465"/>
          <w:jc w:val="center"/>
          <w:ins w:id="605" w:author="Author"/>
        </w:trPr>
        <w:tc>
          <w:tcPr>
            <w:tcW w:w="1573" w:type="dxa"/>
          </w:tcPr>
          <w:p w14:paraId="19516D16" w14:textId="77777777" w:rsidR="001B149E" w:rsidRPr="00FB09E0" w:rsidRDefault="001B149E" w:rsidP="00CC44BA">
            <w:pPr>
              <w:tabs>
                <w:tab w:val="left" w:pos="10080"/>
              </w:tabs>
              <w:spacing w:line="300" w:lineRule="exact"/>
              <w:rPr>
                <w:ins w:id="606" w:author="Author"/>
                <w:rFonts w:cs="Arial"/>
                <w:szCs w:val="22"/>
              </w:rPr>
            </w:pPr>
            <w:ins w:id="607" w:author="Author">
              <w:r w:rsidRPr="00FB09E0">
                <w:rPr>
                  <w:rFonts w:cs="Arial"/>
                  <w:szCs w:val="22"/>
                </w:rPr>
                <w:lastRenderedPageBreak/>
                <w:t>CONFIG_B</w:t>
              </w:r>
            </w:ins>
          </w:p>
        </w:tc>
        <w:tc>
          <w:tcPr>
            <w:tcW w:w="7547" w:type="dxa"/>
          </w:tcPr>
          <w:p w14:paraId="63D29E76" w14:textId="77777777" w:rsidR="001B149E" w:rsidRPr="00FB09E0" w:rsidRDefault="001B149E" w:rsidP="002671D1">
            <w:pPr>
              <w:pStyle w:val="ListParagraph"/>
              <w:numPr>
                <w:ilvl w:val="0"/>
                <w:numId w:val="16"/>
              </w:numPr>
              <w:tabs>
                <w:tab w:val="left" w:pos="10080"/>
              </w:tabs>
              <w:spacing w:after="120" w:line="300" w:lineRule="exact"/>
              <w:ind w:left="384"/>
              <w:rPr>
                <w:ins w:id="608" w:author="Author"/>
                <w:rFonts w:ascii="Arial" w:hAnsi="Arial" w:cs="Arial"/>
                <w:sz w:val="22"/>
                <w:szCs w:val="22"/>
              </w:rPr>
            </w:pPr>
            <w:ins w:id="609" w:author="Author">
              <w:r w:rsidRPr="00FB09E0">
                <w:rPr>
                  <w:rFonts w:ascii="Arial" w:hAnsi="Arial" w:cs="Arial"/>
                  <w:sz w:val="22"/>
                  <w:szCs w:val="22"/>
                </w:rPr>
                <w:t>Configuration level limitation that does consider a transition a “start” where each start or transition=1 (E.G. C3 Limitation).</w:t>
              </w:r>
            </w:ins>
          </w:p>
          <w:p w14:paraId="2215FAEC" w14:textId="77777777" w:rsidR="001B149E" w:rsidRPr="00FB09E0" w:rsidRDefault="001B149E" w:rsidP="002671D1">
            <w:pPr>
              <w:pStyle w:val="ListParagraph"/>
              <w:widowControl/>
              <w:numPr>
                <w:ilvl w:val="0"/>
                <w:numId w:val="16"/>
              </w:numPr>
              <w:tabs>
                <w:tab w:val="left" w:pos="10080"/>
              </w:tabs>
              <w:autoSpaceDE/>
              <w:autoSpaceDN/>
              <w:adjustRightInd/>
              <w:spacing w:after="120" w:line="300" w:lineRule="exact"/>
              <w:ind w:left="384"/>
              <w:rPr>
                <w:ins w:id="610" w:author="Author"/>
                <w:rFonts w:ascii="Arial" w:hAnsi="Arial" w:cs="Arial"/>
                <w:sz w:val="22"/>
                <w:szCs w:val="22"/>
              </w:rPr>
            </w:pPr>
            <w:ins w:id="611" w:author="Author">
              <w:r w:rsidRPr="00FB09E0">
                <w:rPr>
                  <w:rFonts w:ascii="Arial" w:hAnsi="Arial" w:cs="Arial"/>
                  <w:sz w:val="22"/>
                  <w:szCs w:val="22"/>
                </w:rPr>
                <w:t>ULPDT limitation registered at MSG configuration level not plant level.</w:t>
              </w:r>
            </w:ins>
          </w:p>
          <w:p w14:paraId="4047F259" w14:textId="04B91624" w:rsidR="001B149E" w:rsidRPr="00FB09E0" w:rsidRDefault="001B149E" w:rsidP="002671D1">
            <w:pPr>
              <w:pStyle w:val="ListParagraph"/>
              <w:widowControl/>
              <w:numPr>
                <w:ilvl w:val="0"/>
                <w:numId w:val="16"/>
              </w:numPr>
              <w:tabs>
                <w:tab w:val="left" w:pos="10080"/>
              </w:tabs>
              <w:autoSpaceDE/>
              <w:autoSpaceDN/>
              <w:adjustRightInd/>
              <w:spacing w:after="120" w:line="300" w:lineRule="exact"/>
              <w:ind w:left="384"/>
              <w:rPr>
                <w:ins w:id="612" w:author="Author"/>
                <w:rFonts w:ascii="Arial" w:hAnsi="Arial" w:cs="Arial"/>
                <w:sz w:val="22"/>
                <w:szCs w:val="22"/>
              </w:rPr>
            </w:pPr>
            <w:ins w:id="613" w:author="Author">
              <w:r w:rsidRPr="00FB09E0">
                <w:rPr>
                  <w:rFonts w:ascii="Arial" w:hAnsi="Arial" w:cs="Arial"/>
                  <w:sz w:val="22"/>
                  <w:szCs w:val="22"/>
                </w:rPr>
                <w:t xml:space="preserve">Supporting </w:t>
              </w:r>
              <w:r>
                <w:rPr>
                  <w:rFonts w:ascii="Arial" w:hAnsi="Arial" w:cs="Arial"/>
                  <w:sz w:val="22"/>
                  <w:szCs w:val="22"/>
                </w:rPr>
                <w:t>d</w:t>
              </w:r>
              <w:r w:rsidRPr="00FB09E0">
                <w:rPr>
                  <w:rFonts w:ascii="Arial" w:hAnsi="Arial" w:cs="Arial"/>
                  <w:sz w:val="22"/>
                  <w:szCs w:val="22"/>
                </w:rPr>
                <w:t xml:space="preserve">ocumentation considers </w:t>
              </w:r>
              <w:r w:rsidR="002A7879">
                <w:rPr>
                  <w:rFonts w:ascii="Arial" w:hAnsi="Arial" w:cs="Arial"/>
                  <w:sz w:val="22"/>
                  <w:szCs w:val="22"/>
                </w:rPr>
                <w:t>CA</w:t>
              </w:r>
              <w:r w:rsidRPr="00FB09E0">
                <w:rPr>
                  <w:rFonts w:ascii="Arial" w:hAnsi="Arial" w:cs="Arial"/>
                  <w:sz w:val="22"/>
                  <w:szCs w:val="22"/>
                </w:rPr>
                <w:t xml:space="preserve">ISO startup commitment or </w:t>
              </w:r>
              <w:r w:rsidR="002A7879">
                <w:rPr>
                  <w:rFonts w:ascii="Arial" w:hAnsi="Arial" w:cs="Arial"/>
                  <w:sz w:val="22"/>
                  <w:szCs w:val="22"/>
                </w:rPr>
                <w:t>CA</w:t>
              </w:r>
              <w:r w:rsidRPr="00FB09E0">
                <w:rPr>
                  <w:rFonts w:ascii="Arial" w:hAnsi="Arial" w:cs="Arial"/>
                  <w:sz w:val="22"/>
                  <w:szCs w:val="22"/>
                </w:rPr>
                <w:t>ISO transition instruction of the configuration a use of the limit.</w:t>
              </w:r>
            </w:ins>
          </w:p>
          <w:p w14:paraId="2329062B" w14:textId="77777777" w:rsidR="001B149E" w:rsidRPr="00FB09E0" w:rsidRDefault="001B149E" w:rsidP="002671D1">
            <w:pPr>
              <w:pStyle w:val="ListParagraph"/>
              <w:widowControl/>
              <w:numPr>
                <w:ilvl w:val="0"/>
                <w:numId w:val="16"/>
              </w:numPr>
              <w:tabs>
                <w:tab w:val="left" w:pos="10080"/>
              </w:tabs>
              <w:autoSpaceDE/>
              <w:autoSpaceDN/>
              <w:adjustRightInd/>
              <w:spacing w:after="120" w:line="300" w:lineRule="exact"/>
              <w:ind w:left="384"/>
              <w:rPr>
                <w:ins w:id="614" w:author="Author"/>
                <w:rFonts w:ascii="Arial" w:hAnsi="Arial" w:cs="Arial"/>
                <w:sz w:val="22"/>
                <w:szCs w:val="22"/>
              </w:rPr>
            </w:pPr>
            <w:ins w:id="615" w:author="Author">
              <w:r w:rsidRPr="00FB09E0">
                <w:rPr>
                  <w:rFonts w:ascii="Arial" w:hAnsi="Arial" w:cs="Arial"/>
                  <w:sz w:val="22"/>
                  <w:szCs w:val="22"/>
                </w:rPr>
                <w:t>SC registers IMPLIED_STRT for the configuration as 1.</w:t>
              </w:r>
            </w:ins>
          </w:p>
          <w:p w14:paraId="77DE5E2F" w14:textId="77777777" w:rsidR="001B149E" w:rsidRPr="00FB09E0" w:rsidRDefault="001B149E" w:rsidP="002671D1">
            <w:pPr>
              <w:pStyle w:val="ListParagraph"/>
              <w:widowControl/>
              <w:numPr>
                <w:ilvl w:val="0"/>
                <w:numId w:val="16"/>
              </w:numPr>
              <w:tabs>
                <w:tab w:val="left" w:pos="10080"/>
              </w:tabs>
              <w:autoSpaceDE/>
              <w:autoSpaceDN/>
              <w:adjustRightInd/>
              <w:spacing w:after="120" w:line="300" w:lineRule="exact"/>
              <w:ind w:left="384"/>
              <w:rPr>
                <w:ins w:id="616" w:author="Author"/>
                <w:rFonts w:ascii="Arial" w:hAnsi="Arial" w:cs="Arial"/>
                <w:sz w:val="22"/>
                <w:szCs w:val="22"/>
              </w:rPr>
            </w:pPr>
            <w:ins w:id="617" w:author="Author">
              <w:r w:rsidRPr="00FB09E0">
                <w:rPr>
                  <w:rFonts w:ascii="Arial" w:hAnsi="Arial" w:cs="Arial"/>
                  <w:sz w:val="22"/>
                  <w:szCs w:val="22"/>
                </w:rPr>
                <w:t>Transition IMPLIED_STRT will be derived as the difference between IMPLIED_STRT of ‘To Configuration’ and IMPLIED_STRT of ‘From Configuration’.  The derived transition implied start will not be equal to the transition implied starts appropriate for this type of limitation. Transition IMPLIED_STRT must be set to 1 for every transition into the configuration.</w:t>
              </w:r>
            </w:ins>
          </w:p>
          <w:p w14:paraId="28D0249E" w14:textId="6467DC2C" w:rsidR="001B149E" w:rsidRPr="00FB09E0" w:rsidRDefault="001B149E" w:rsidP="002671D1">
            <w:pPr>
              <w:pStyle w:val="ListParagraph"/>
              <w:widowControl/>
              <w:numPr>
                <w:ilvl w:val="0"/>
                <w:numId w:val="16"/>
              </w:numPr>
              <w:tabs>
                <w:tab w:val="left" w:pos="10080"/>
              </w:tabs>
              <w:autoSpaceDE/>
              <w:autoSpaceDN/>
              <w:adjustRightInd/>
              <w:spacing w:after="120" w:line="300" w:lineRule="exact"/>
              <w:ind w:left="384"/>
              <w:rPr>
                <w:ins w:id="618" w:author="Author"/>
                <w:rFonts w:ascii="Arial" w:hAnsi="Arial" w:cs="Arial"/>
                <w:sz w:val="22"/>
                <w:szCs w:val="22"/>
              </w:rPr>
            </w:pPr>
            <w:ins w:id="619" w:author="Author">
              <w:r w:rsidRPr="00FB09E0">
                <w:rPr>
                  <w:rFonts w:ascii="Arial" w:hAnsi="Arial" w:cs="Arial"/>
                  <w:sz w:val="22"/>
                  <w:szCs w:val="22"/>
                </w:rPr>
                <w:t xml:space="preserve">Functionality does not support ability to model opportunity cost for this type of plant level limitation. </w:t>
              </w:r>
              <w:r>
                <w:rPr>
                  <w:rFonts w:ascii="Arial" w:hAnsi="Arial" w:cs="Arial"/>
                  <w:sz w:val="22"/>
                  <w:szCs w:val="22"/>
                </w:rPr>
                <w:t xml:space="preserve"> The Scheduling Coordinator </w:t>
              </w:r>
              <w:r w:rsidRPr="00FB09E0">
                <w:rPr>
                  <w:rFonts w:ascii="Arial" w:hAnsi="Arial" w:cs="Arial"/>
                  <w:sz w:val="22"/>
                  <w:szCs w:val="22"/>
                </w:rPr>
                <w:t xml:space="preserve">needs to identify the derived transitions are not compatible with plan.  </w:t>
              </w:r>
              <w:r>
                <w:rPr>
                  <w:rFonts w:ascii="Arial" w:hAnsi="Arial" w:cs="Arial"/>
                  <w:sz w:val="22"/>
                  <w:szCs w:val="22"/>
                </w:rPr>
                <w:t xml:space="preserve">The </w:t>
              </w:r>
              <w:r w:rsidR="002A7879">
                <w:rPr>
                  <w:rFonts w:ascii="Arial" w:hAnsi="Arial" w:cs="Arial"/>
                  <w:sz w:val="22"/>
                  <w:szCs w:val="22"/>
                </w:rPr>
                <w:t>CA</w:t>
              </w:r>
              <w:r>
                <w:rPr>
                  <w:rFonts w:ascii="Arial" w:hAnsi="Arial" w:cs="Arial"/>
                  <w:sz w:val="22"/>
                  <w:szCs w:val="22"/>
                </w:rPr>
                <w:t>ISO</w:t>
              </w:r>
              <w:r w:rsidRPr="00FB09E0">
                <w:rPr>
                  <w:rFonts w:ascii="Arial" w:hAnsi="Arial" w:cs="Arial"/>
                  <w:sz w:val="22"/>
                  <w:szCs w:val="22"/>
                </w:rPr>
                <w:t xml:space="preserve"> will negotiate an opportunity cost adder.</w:t>
              </w:r>
            </w:ins>
          </w:p>
        </w:tc>
      </w:tr>
    </w:tbl>
    <w:p w14:paraId="702F80D6" w14:textId="77777777" w:rsidR="001B149E" w:rsidRPr="00FA171A" w:rsidRDefault="001B149E" w:rsidP="001B149E">
      <w:pPr>
        <w:tabs>
          <w:tab w:val="left" w:pos="10080"/>
        </w:tabs>
        <w:spacing w:line="300" w:lineRule="exact"/>
        <w:rPr>
          <w:ins w:id="620" w:author="Author"/>
          <w:rFonts w:cs="Arial"/>
        </w:rPr>
      </w:pPr>
    </w:p>
    <w:p w14:paraId="696E8B80" w14:textId="77777777" w:rsidR="001B149E" w:rsidRPr="00FB09E0" w:rsidRDefault="001B149E" w:rsidP="001B149E">
      <w:pPr>
        <w:tabs>
          <w:tab w:val="left" w:pos="10080"/>
        </w:tabs>
        <w:spacing w:line="300" w:lineRule="exact"/>
        <w:rPr>
          <w:ins w:id="621" w:author="Author"/>
          <w:rFonts w:cs="Arial"/>
        </w:rPr>
      </w:pPr>
      <w:ins w:id="622" w:author="Author">
        <w:r w:rsidRPr="00FB09E0">
          <w:rPr>
            <w:rFonts w:cs="Arial"/>
          </w:rPr>
          <w:t>The next table relates the anticipated scenarios for MSG use limitation types to the values to be submitted by</w:t>
        </w:r>
        <w:r>
          <w:rPr>
            <w:rFonts w:cs="Arial"/>
          </w:rPr>
          <w:t xml:space="preserve"> the Scheduling Coordinator </w:t>
        </w:r>
        <w:r w:rsidRPr="00FB09E0">
          <w:rPr>
            <w:rFonts w:cs="Arial"/>
          </w:rPr>
          <w:t>in the MSG_CONFIG tab for IMPLIED_STRT to the configuration and the values that will be set for the feasible transitions.</w:t>
        </w:r>
      </w:ins>
    </w:p>
    <w:p w14:paraId="50EA8DC8" w14:textId="77777777" w:rsidR="001B149E" w:rsidRPr="00FB09E0" w:rsidRDefault="001B149E" w:rsidP="001B149E">
      <w:pPr>
        <w:tabs>
          <w:tab w:val="left" w:pos="10080"/>
        </w:tabs>
        <w:spacing w:line="300" w:lineRule="exact"/>
        <w:rPr>
          <w:ins w:id="623" w:author="Author"/>
          <w:rFonts w:cs="Arial"/>
        </w:rPr>
      </w:pPr>
      <w:ins w:id="624" w:author="Author">
        <w:r w:rsidRPr="00FB09E0">
          <w:rPr>
            <w:rFonts w:cs="Arial"/>
          </w:rPr>
          <w:t>For each Scenario, the first three blue columns represent the possible movements of the MSG resource from offline to online into each configuration.  These values are to be submitted in the MSG_Config tab of the GRDT at the CONFIG_ID level.  For example, the value registered for Configuration 1 is the IMPLIED_STRT from offline to Configuration 1 (i.e.</w:t>
        </w:r>
        <m:oMath>
          <m:r>
            <m:rPr>
              <m:sty m:val="p"/>
            </m:rPr>
            <w:rPr>
              <w:rFonts w:ascii="Cambria Math" w:hAnsi="Cambria Math" w:cs="Arial"/>
            </w:rPr>
            <m:t xml:space="preserve">  </m:t>
          </m:r>
          <m:sSub>
            <m:sSubPr>
              <m:ctrlPr>
                <w:rPr>
                  <w:rFonts w:ascii="Cambria Math" w:hAnsi="Cambria Math" w:cs="Arial"/>
                </w:rPr>
              </m:ctrlPr>
            </m:sSubPr>
            <m:e>
              <m:r>
                <w:rPr>
                  <w:rFonts w:ascii="Cambria Math" w:hAnsi="Cambria Math" w:cs="Arial"/>
                </w:rPr>
                <m:t>S</m:t>
              </m:r>
            </m:e>
            <m:sub>
              <m:r>
                <m:rPr>
                  <m:sty m:val="p"/>
                </m:rPr>
                <w:rPr>
                  <w:rFonts w:ascii="Cambria Math" w:hAnsi="Cambria Math" w:cs="Arial"/>
                </w:rPr>
                <m:t>0,1</m:t>
              </m:r>
            </m:sub>
          </m:sSub>
        </m:oMath>
        <w:r w:rsidRPr="00FB09E0">
          <w:rPr>
            <w:rFonts w:cs="Arial"/>
          </w:rPr>
          <w:t>).  The same pattern follows for each configuration of the MSG resource.</w:t>
        </w:r>
      </w:ins>
    </w:p>
    <w:p w14:paraId="514E1B28" w14:textId="76C25A51" w:rsidR="001B149E" w:rsidRPr="00FB09E0" w:rsidRDefault="001B149E" w:rsidP="001B149E">
      <w:pPr>
        <w:tabs>
          <w:tab w:val="left" w:pos="9360"/>
        </w:tabs>
        <w:spacing w:line="300" w:lineRule="exact"/>
        <w:rPr>
          <w:ins w:id="625" w:author="Author"/>
          <w:rFonts w:cs="Arial"/>
        </w:rPr>
      </w:pPr>
      <w:ins w:id="626" w:author="Author">
        <w:r w:rsidRPr="00FB09E0">
          <w:rPr>
            <w:rFonts w:cs="Arial"/>
          </w:rPr>
          <w:t xml:space="preserve">The next three orange columns will be values set by the </w:t>
        </w:r>
        <w:r w:rsidR="002A7879">
          <w:rPr>
            <w:rFonts w:cs="Arial"/>
          </w:rPr>
          <w:t>CA</w:t>
        </w:r>
        <w:r w:rsidRPr="00FB09E0">
          <w:rPr>
            <w:rFonts w:cs="Arial"/>
          </w:rPr>
          <w:t xml:space="preserve">ISO through the approval of the ULPDT and its valid implied starts. </w:t>
        </w:r>
        <w:r w:rsidR="002A7879">
          <w:rPr>
            <w:rFonts w:cs="Arial"/>
          </w:rPr>
          <w:t>The</w:t>
        </w:r>
        <w:r w:rsidRPr="00FB09E0">
          <w:rPr>
            <w:rFonts w:cs="Arial"/>
          </w:rPr>
          <w:t xml:space="preserve"> </w:t>
        </w:r>
        <w:r w:rsidR="002A7879">
          <w:rPr>
            <w:rFonts w:cs="Arial"/>
          </w:rPr>
          <w:t>CA</w:t>
        </w:r>
        <w:r w:rsidRPr="00FB09E0">
          <w:rPr>
            <w:rFonts w:cs="Arial"/>
          </w:rPr>
          <w:t xml:space="preserve">ISO will set the IMPLIED_STRTS used downstream in internal </w:t>
        </w:r>
        <w:r w:rsidR="002A7879">
          <w:rPr>
            <w:rFonts w:cs="Arial"/>
          </w:rPr>
          <w:t>CA</w:t>
        </w:r>
        <w:r w:rsidRPr="00FB09E0">
          <w:rPr>
            <w:rFonts w:cs="Arial"/>
          </w:rPr>
          <w:t xml:space="preserve">ISO systems as shown based on the scenarios.  The columns represent the number of starts that count towards the start limitation as the result of a transition from a ‘From </w:t>
        </w:r>
        <w:r w:rsidRPr="00FB09E0">
          <w:rPr>
            <w:rFonts w:cs="Arial"/>
          </w:rPr>
          <w:lastRenderedPageBreak/>
          <w:t>Configuration’ to a ‘To Configuration’, for example a transition from Configuration 1 to Configuration 2 is denoted as</w:t>
        </w:r>
        <w:r>
          <w:rPr>
            <w:rFonts w:cs="Arial"/>
          </w:rPr>
          <w:t xml:space="preserve"> </w:t>
        </w:r>
        <m:oMath>
          <m:sSub>
            <m:sSubPr>
              <m:ctrlPr>
                <w:rPr>
                  <w:rFonts w:ascii="Cambria Math" w:hAnsi="Cambria Math" w:cs="Arial"/>
                </w:rPr>
              </m:ctrlPr>
            </m:sSubPr>
            <m:e>
              <m:r>
                <w:rPr>
                  <w:rFonts w:ascii="Cambria Math" w:hAnsi="Cambria Math" w:cs="Arial"/>
                </w:rPr>
                <m:t>T</m:t>
              </m:r>
            </m:e>
            <m:sub>
              <m:r>
                <m:rPr>
                  <m:sty m:val="p"/>
                </m:rPr>
                <w:rPr>
                  <w:rFonts w:ascii="Cambria Math" w:hAnsi="Cambria Math" w:cs="Arial"/>
                </w:rPr>
                <m:t>1,2</m:t>
              </m:r>
            </m:sub>
          </m:sSub>
        </m:oMath>
        <w:r w:rsidRPr="00FB09E0">
          <w:rPr>
            <w:rFonts w:cs="Arial"/>
          </w:rPr>
          <w:t>.  The same pattern follows for all feasible transitions.</w:t>
        </w:r>
      </w:ins>
    </w:p>
    <w:p w14:paraId="3C749DC8" w14:textId="77777777" w:rsidR="001B149E" w:rsidRPr="00FA171A" w:rsidRDefault="001B149E" w:rsidP="001B149E">
      <w:pPr>
        <w:tabs>
          <w:tab w:val="left" w:pos="10080"/>
        </w:tabs>
        <w:spacing w:line="300" w:lineRule="exact"/>
        <w:rPr>
          <w:ins w:id="627" w:author="Author"/>
          <w:rFonts w:cs="Arial"/>
        </w:rPr>
      </w:pPr>
    </w:p>
    <w:tbl>
      <w:tblPr>
        <w:tblStyle w:val="TableGrid"/>
        <w:tblW w:w="10165" w:type="dxa"/>
        <w:jc w:val="center"/>
        <w:tblLayout w:type="fixed"/>
        <w:tblLook w:val="04A0" w:firstRow="1" w:lastRow="0" w:firstColumn="1" w:lastColumn="0" w:noHBand="0" w:noVBand="1"/>
      </w:tblPr>
      <w:tblGrid>
        <w:gridCol w:w="1435"/>
        <w:gridCol w:w="1530"/>
        <w:gridCol w:w="2880"/>
        <w:gridCol w:w="720"/>
        <w:gridCol w:w="720"/>
        <w:gridCol w:w="720"/>
        <w:gridCol w:w="720"/>
        <w:gridCol w:w="720"/>
        <w:gridCol w:w="720"/>
      </w:tblGrid>
      <w:tr w:rsidR="001B149E" w:rsidRPr="00FA171A" w14:paraId="65927878" w14:textId="77777777" w:rsidTr="00CC44BA">
        <w:trPr>
          <w:trHeight w:val="511"/>
          <w:jc w:val="center"/>
          <w:ins w:id="628" w:author="Author"/>
        </w:trPr>
        <w:tc>
          <w:tcPr>
            <w:tcW w:w="1435" w:type="dxa"/>
            <w:shd w:val="clear" w:color="auto" w:fill="D9D9D9" w:themeFill="background1" w:themeFillShade="D9"/>
          </w:tcPr>
          <w:p w14:paraId="60D5C9BC" w14:textId="77777777" w:rsidR="001B149E" w:rsidRDefault="001B149E" w:rsidP="00CC44BA">
            <w:pPr>
              <w:tabs>
                <w:tab w:val="left" w:pos="10080"/>
              </w:tabs>
              <w:spacing w:line="300" w:lineRule="exact"/>
              <w:rPr>
                <w:ins w:id="629" w:author="Author"/>
                <w:rFonts w:cs="Arial"/>
                <w:b/>
              </w:rPr>
            </w:pPr>
            <w:ins w:id="630" w:author="Author">
              <w:r>
                <w:rPr>
                  <w:rFonts w:cs="Arial"/>
                  <w:b/>
                </w:rPr>
                <w:t>Supported</w:t>
              </w:r>
            </w:ins>
          </w:p>
          <w:p w14:paraId="04A92776" w14:textId="77777777" w:rsidR="001B149E" w:rsidRPr="00FA171A" w:rsidRDefault="001B149E" w:rsidP="00CC44BA">
            <w:pPr>
              <w:tabs>
                <w:tab w:val="left" w:pos="10080"/>
              </w:tabs>
              <w:spacing w:line="300" w:lineRule="exact"/>
              <w:rPr>
                <w:ins w:id="631" w:author="Author"/>
                <w:rFonts w:cs="Arial"/>
                <w:b/>
              </w:rPr>
            </w:pPr>
            <w:ins w:id="632" w:author="Author">
              <w:r>
                <w:rPr>
                  <w:rFonts w:cs="Arial"/>
                  <w:b/>
                </w:rPr>
                <w:t>Y/N</w:t>
              </w:r>
            </w:ins>
          </w:p>
        </w:tc>
        <w:tc>
          <w:tcPr>
            <w:tcW w:w="1530" w:type="dxa"/>
            <w:shd w:val="clear" w:color="auto" w:fill="D9D9D9" w:themeFill="background1" w:themeFillShade="D9"/>
          </w:tcPr>
          <w:p w14:paraId="685B9E80" w14:textId="77777777" w:rsidR="001B149E" w:rsidRPr="00FA171A" w:rsidRDefault="001B149E" w:rsidP="00CC44BA">
            <w:pPr>
              <w:tabs>
                <w:tab w:val="left" w:pos="10080"/>
              </w:tabs>
              <w:spacing w:line="300" w:lineRule="exact"/>
              <w:rPr>
                <w:ins w:id="633" w:author="Author"/>
                <w:rFonts w:cs="Arial"/>
                <w:b/>
              </w:rPr>
            </w:pPr>
            <w:ins w:id="634" w:author="Author">
              <w:r w:rsidRPr="00FA171A">
                <w:rPr>
                  <w:rFonts w:cs="Arial"/>
                  <w:b/>
                </w:rPr>
                <w:t>Scenario</w:t>
              </w:r>
            </w:ins>
          </w:p>
        </w:tc>
        <w:tc>
          <w:tcPr>
            <w:tcW w:w="2880" w:type="dxa"/>
            <w:shd w:val="clear" w:color="auto" w:fill="D9D9D9" w:themeFill="background1" w:themeFillShade="D9"/>
          </w:tcPr>
          <w:p w14:paraId="1DDC7D07" w14:textId="77777777" w:rsidR="001B149E" w:rsidRPr="00FA171A" w:rsidRDefault="001B149E" w:rsidP="00CC44BA">
            <w:pPr>
              <w:tabs>
                <w:tab w:val="left" w:pos="10080"/>
              </w:tabs>
              <w:spacing w:line="300" w:lineRule="exact"/>
              <w:rPr>
                <w:ins w:id="635" w:author="Author"/>
                <w:rFonts w:cs="Arial"/>
                <w:b/>
              </w:rPr>
            </w:pPr>
            <w:ins w:id="636" w:author="Author">
              <w:r w:rsidRPr="00FA171A">
                <w:rPr>
                  <w:rFonts w:cs="Arial"/>
                  <w:b/>
                </w:rPr>
                <w:t>Use Plan Limitation Type</w:t>
              </w:r>
            </w:ins>
          </w:p>
        </w:tc>
        <w:tc>
          <w:tcPr>
            <w:tcW w:w="720" w:type="dxa"/>
            <w:shd w:val="clear" w:color="auto" w:fill="DEEAF6" w:themeFill="accent1" w:themeFillTint="33"/>
          </w:tcPr>
          <w:p w14:paraId="2EB537EE" w14:textId="77777777" w:rsidR="001B149E" w:rsidRPr="00FA171A" w:rsidRDefault="00BD4C2C" w:rsidP="00CC44BA">
            <w:pPr>
              <w:tabs>
                <w:tab w:val="left" w:pos="10080"/>
              </w:tabs>
              <w:spacing w:line="300" w:lineRule="exact"/>
              <w:rPr>
                <w:ins w:id="637" w:author="Author"/>
                <w:rFonts w:cs="Arial"/>
              </w:rPr>
            </w:pPr>
            <m:oMathPara>
              <m:oMath>
                <m:sSub>
                  <m:sSubPr>
                    <m:ctrlPr>
                      <w:ins w:id="638" w:author="Author">
                        <w:rPr>
                          <w:rFonts w:ascii="Cambria Math" w:hAnsi="Cambria Math" w:cs="Arial"/>
                        </w:rPr>
                      </w:ins>
                    </m:ctrlPr>
                  </m:sSubPr>
                  <m:e>
                    <m:r>
                      <w:ins w:id="639" w:author="Author">
                        <w:rPr>
                          <w:rFonts w:ascii="Cambria Math" w:hAnsi="Cambria Math" w:cs="Arial"/>
                        </w:rPr>
                        <m:t>S</m:t>
                      </w:ins>
                    </m:r>
                  </m:e>
                  <m:sub>
                    <m:r>
                      <w:ins w:id="640" w:author="Author">
                        <m:rPr>
                          <m:sty m:val="p"/>
                        </m:rPr>
                        <w:rPr>
                          <w:rFonts w:ascii="Cambria Math" w:hAnsi="Cambria Math" w:cs="Arial"/>
                        </w:rPr>
                        <m:t>0,1</m:t>
                      </w:ins>
                    </m:r>
                  </m:sub>
                </m:sSub>
              </m:oMath>
            </m:oMathPara>
          </w:p>
        </w:tc>
        <w:tc>
          <w:tcPr>
            <w:tcW w:w="720" w:type="dxa"/>
            <w:shd w:val="clear" w:color="auto" w:fill="DEEAF6" w:themeFill="accent1" w:themeFillTint="33"/>
          </w:tcPr>
          <w:p w14:paraId="792F7CC0" w14:textId="77777777" w:rsidR="001B149E" w:rsidRPr="00FA171A" w:rsidRDefault="00BD4C2C" w:rsidP="00CC44BA">
            <w:pPr>
              <w:tabs>
                <w:tab w:val="left" w:pos="10080"/>
              </w:tabs>
              <w:spacing w:line="300" w:lineRule="exact"/>
              <w:rPr>
                <w:ins w:id="641" w:author="Author"/>
                <w:rFonts w:cs="Arial"/>
              </w:rPr>
            </w:pPr>
            <m:oMathPara>
              <m:oMath>
                <m:sSub>
                  <m:sSubPr>
                    <m:ctrlPr>
                      <w:ins w:id="642" w:author="Author">
                        <w:rPr>
                          <w:rFonts w:ascii="Cambria Math" w:hAnsi="Cambria Math" w:cs="Arial"/>
                        </w:rPr>
                      </w:ins>
                    </m:ctrlPr>
                  </m:sSubPr>
                  <m:e>
                    <m:r>
                      <w:ins w:id="643" w:author="Author">
                        <w:rPr>
                          <w:rFonts w:ascii="Cambria Math" w:hAnsi="Cambria Math" w:cs="Arial"/>
                        </w:rPr>
                        <m:t>S</m:t>
                      </w:ins>
                    </m:r>
                  </m:e>
                  <m:sub>
                    <m:r>
                      <w:ins w:id="644" w:author="Author">
                        <m:rPr>
                          <m:sty m:val="p"/>
                        </m:rPr>
                        <w:rPr>
                          <w:rFonts w:ascii="Cambria Math" w:hAnsi="Cambria Math" w:cs="Arial"/>
                        </w:rPr>
                        <m:t>0,2</m:t>
                      </w:ins>
                    </m:r>
                  </m:sub>
                </m:sSub>
              </m:oMath>
            </m:oMathPara>
          </w:p>
        </w:tc>
        <w:tc>
          <w:tcPr>
            <w:tcW w:w="720" w:type="dxa"/>
            <w:shd w:val="clear" w:color="auto" w:fill="DEEAF6" w:themeFill="accent1" w:themeFillTint="33"/>
          </w:tcPr>
          <w:p w14:paraId="2DD1C30B" w14:textId="77777777" w:rsidR="001B149E" w:rsidRPr="00FA171A" w:rsidRDefault="00BD4C2C" w:rsidP="00CC44BA">
            <w:pPr>
              <w:tabs>
                <w:tab w:val="left" w:pos="10080"/>
              </w:tabs>
              <w:spacing w:line="300" w:lineRule="exact"/>
              <w:rPr>
                <w:ins w:id="645" w:author="Author"/>
                <w:rFonts w:cs="Arial"/>
              </w:rPr>
            </w:pPr>
            <m:oMathPara>
              <m:oMath>
                <m:sSub>
                  <m:sSubPr>
                    <m:ctrlPr>
                      <w:ins w:id="646" w:author="Author">
                        <w:rPr>
                          <w:rFonts w:ascii="Cambria Math" w:hAnsi="Cambria Math" w:cs="Arial"/>
                        </w:rPr>
                      </w:ins>
                    </m:ctrlPr>
                  </m:sSubPr>
                  <m:e>
                    <m:r>
                      <w:ins w:id="647" w:author="Author">
                        <w:rPr>
                          <w:rFonts w:ascii="Cambria Math" w:hAnsi="Cambria Math" w:cs="Arial"/>
                        </w:rPr>
                        <m:t>S</m:t>
                      </w:ins>
                    </m:r>
                  </m:e>
                  <m:sub>
                    <m:r>
                      <w:ins w:id="648" w:author="Author">
                        <m:rPr>
                          <m:sty m:val="p"/>
                        </m:rPr>
                        <w:rPr>
                          <w:rFonts w:ascii="Cambria Math" w:hAnsi="Cambria Math" w:cs="Arial"/>
                        </w:rPr>
                        <m:t>0,3</m:t>
                      </w:ins>
                    </m:r>
                  </m:sub>
                </m:sSub>
              </m:oMath>
            </m:oMathPara>
          </w:p>
        </w:tc>
        <w:tc>
          <w:tcPr>
            <w:tcW w:w="720" w:type="dxa"/>
            <w:shd w:val="clear" w:color="auto" w:fill="FFF2CC" w:themeFill="accent4" w:themeFillTint="33"/>
          </w:tcPr>
          <w:p w14:paraId="6334490C" w14:textId="77777777" w:rsidR="001B149E" w:rsidRPr="00FA171A" w:rsidRDefault="00BD4C2C" w:rsidP="00CC44BA">
            <w:pPr>
              <w:tabs>
                <w:tab w:val="left" w:pos="10080"/>
              </w:tabs>
              <w:spacing w:line="300" w:lineRule="exact"/>
              <w:rPr>
                <w:ins w:id="649" w:author="Author"/>
                <w:rFonts w:cs="Arial"/>
              </w:rPr>
            </w:pPr>
            <m:oMathPara>
              <m:oMath>
                <m:sSub>
                  <m:sSubPr>
                    <m:ctrlPr>
                      <w:ins w:id="650" w:author="Author">
                        <w:rPr>
                          <w:rFonts w:ascii="Cambria Math" w:hAnsi="Cambria Math" w:cs="Arial"/>
                        </w:rPr>
                      </w:ins>
                    </m:ctrlPr>
                  </m:sSubPr>
                  <m:e>
                    <m:r>
                      <w:ins w:id="651" w:author="Author">
                        <w:rPr>
                          <w:rFonts w:ascii="Cambria Math" w:hAnsi="Cambria Math" w:cs="Arial"/>
                        </w:rPr>
                        <m:t>T</m:t>
                      </w:ins>
                    </m:r>
                  </m:e>
                  <m:sub>
                    <m:r>
                      <w:ins w:id="652" w:author="Author">
                        <m:rPr>
                          <m:sty m:val="p"/>
                        </m:rPr>
                        <w:rPr>
                          <w:rFonts w:ascii="Cambria Math" w:hAnsi="Cambria Math" w:cs="Arial"/>
                        </w:rPr>
                        <m:t>1,2</m:t>
                      </w:ins>
                    </m:r>
                  </m:sub>
                </m:sSub>
              </m:oMath>
            </m:oMathPara>
          </w:p>
        </w:tc>
        <w:tc>
          <w:tcPr>
            <w:tcW w:w="720" w:type="dxa"/>
            <w:shd w:val="clear" w:color="auto" w:fill="FFF2CC" w:themeFill="accent4" w:themeFillTint="33"/>
          </w:tcPr>
          <w:p w14:paraId="67E33935" w14:textId="77777777" w:rsidR="001B149E" w:rsidRPr="00FA171A" w:rsidRDefault="00BD4C2C" w:rsidP="00CC44BA">
            <w:pPr>
              <w:tabs>
                <w:tab w:val="left" w:pos="10080"/>
              </w:tabs>
              <w:spacing w:line="300" w:lineRule="exact"/>
              <w:rPr>
                <w:ins w:id="653" w:author="Author"/>
                <w:rFonts w:cs="Arial"/>
              </w:rPr>
            </w:pPr>
            <m:oMathPara>
              <m:oMath>
                <m:sSub>
                  <m:sSubPr>
                    <m:ctrlPr>
                      <w:ins w:id="654" w:author="Author">
                        <w:rPr>
                          <w:rFonts w:ascii="Cambria Math" w:hAnsi="Cambria Math" w:cs="Arial"/>
                        </w:rPr>
                      </w:ins>
                    </m:ctrlPr>
                  </m:sSubPr>
                  <m:e>
                    <m:r>
                      <w:ins w:id="655" w:author="Author">
                        <w:rPr>
                          <w:rFonts w:ascii="Cambria Math" w:hAnsi="Cambria Math" w:cs="Arial"/>
                        </w:rPr>
                        <m:t>T</m:t>
                      </w:ins>
                    </m:r>
                  </m:e>
                  <m:sub>
                    <m:r>
                      <w:ins w:id="656" w:author="Author">
                        <m:rPr>
                          <m:sty m:val="p"/>
                        </m:rPr>
                        <w:rPr>
                          <w:rFonts w:ascii="Cambria Math" w:hAnsi="Cambria Math" w:cs="Arial"/>
                        </w:rPr>
                        <m:t>1,3</m:t>
                      </w:ins>
                    </m:r>
                  </m:sub>
                </m:sSub>
              </m:oMath>
            </m:oMathPara>
          </w:p>
        </w:tc>
        <w:tc>
          <w:tcPr>
            <w:tcW w:w="720" w:type="dxa"/>
            <w:shd w:val="clear" w:color="auto" w:fill="FFF2CC" w:themeFill="accent4" w:themeFillTint="33"/>
          </w:tcPr>
          <w:p w14:paraId="13169D05" w14:textId="77777777" w:rsidR="001B149E" w:rsidRPr="00FA171A" w:rsidRDefault="00BD4C2C" w:rsidP="00CC44BA">
            <w:pPr>
              <w:tabs>
                <w:tab w:val="left" w:pos="10080"/>
              </w:tabs>
              <w:spacing w:line="300" w:lineRule="exact"/>
              <w:rPr>
                <w:ins w:id="657" w:author="Author"/>
                <w:rFonts w:cs="Arial"/>
              </w:rPr>
            </w:pPr>
            <m:oMathPara>
              <m:oMath>
                <m:sSub>
                  <m:sSubPr>
                    <m:ctrlPr>
                      <w:ins w:id="658" w:author="Author">
                        <w:rPr>
                          <w:rFonts w:ascii="Cambria Math" w:hAnsi="Cambria Math" w:cs="Arial"/>
                        </w:rPr>
                      </w:ins>
                    </m:ctrlPr>
                  </m:sSubPr>
                  <m:e>
                    <m:r>
                      <w:ins w:id="659" w:author="Author">
                        <w:rPr>
                          <w:rFonts w:ascii="Cambria Math" w:hAnsi="Cambria Math" w:cs="Arial"/>
                        </w:rPr>
                        <m:t>T</m:t>
                      </w:ins>
                    </m:r>
                  </m:e>
                  <m:sub>
                    <m:r>
                      <w:ins w:id="660" w:author="Author">
                        <m:rPr>
                          <m:sty m:val="p"/>
                        </m:rPr>
                        <w:rPr>
                          <w:rFonts w:ascii="Cambria Math" w:hAnsi="Cambria Math" w:cs="Arial"/>
                        </w:rPr>
                        <m:t>2,3</m:t>
                      </w:ins>
                    </m:r>
                  </m:sub>
                </m:sSub>
              </m:oMath>
            </m:oMathPara>
          </w:p>
        </w:tc>
      </w:tr>
      <w:tr w:rsidR="001B149E" w:rsidRPr="00FA171A" w14:paraId="27157B71" w14:textId="77777777" w:rsidTr="00CC44BA">
        <w:trPr>
          <w:trHeight w:val="428"/>
          <w:jc w:val="center"/>
          <w:ins w:id="661" w:author="Author"/>
        </w:trPr>
        <w:tc>
          <w:tcPr>
            <w:tcW w:w="1435" w:type="dxa"/>
          </w:tcPr>
          <w:p w14:paraId="3F248184" w14:textId="77777777" w:rsidR="001B149E" w:rsidRPr="00FA171A" w:rsidRDefault="001B149E" w:rsidP="00CC44BA">
            <w:pPr>
              <w:tabs>
                <w:tab w:val="left" w:pos="10080"/>
              </w:tabs>
              <w:spacing w:line="300" w:lineRule="exact"/>
              <w:rPr>
                <w:ins w:id="662" w:author="Author"/>
                <w:rFonts w:cs="Arial"/>
              </w:rPr>
            </w:pPr>
            <w:ins w:id="663" w:author="Author">
              <w:r>
                <w:rPr>
                  <w:rFonts w:cs="Arial"/>
                </w:rPr>
                <w:t>Y</w:t>
              </w:r>
            </w:ins>
          </w:p>
        </w:tc>
        <w:tc>
          <w:tcPr>
            <w:tcW w:w="1530" w:type="dxa"/>
          </w:tcPr>
          <w:p w14:paraId="76896A55" w14:textId="77777777" w:rsidR="001B149E" w:rsidRPr="00FA171A" w:rsidRDefault="001B149E" w:rsidP="00CC44BA">
            <w:pPr>
              <w:tabs>
                <w:tab w:val="left" w:pos="10080"/>
              </w:tabs>
              <w:spacing w:line="300" w:lineRule="exact"/>
              <w:rPr>
                <w:ins w:id="664" w:author="Author"/>
                <w:rFonts w:cs="Arial"/>
              </w:rPr>
            </w:pPr>
            <w:ins w:id="665" w:author="Author">
              <w:r w:rsidRPr="00FA171A">
                <w:rPr>
                  <w:rFonts w:cs="Arial"/>
                </w:rPr>
                <w:t>PLANT_A</w:t>
              </w:r>
            </w:ins>
          </w:p>
        </w:tc>
        <w:tc>
          <w:tcPr>
            <w:tcW w:w="2880" w:type="dxa"/>
          </w:tcPr>
          <w:p w14:paraId="10C146BA" w14:textId="77777777" w:rsidR="001B149E" w:rsidRPr="00FA171A" w:rsidRDefault="001B149E" w:rsidP="00CC44BA">
            <w:pPr>
              <w:tabs>
                <w:tab w:val="left" w:pos="10080"/>
              </w:tabs>
              <w:spacing w:line="300" w:lineRule="exact"/>
              <w:jc w:val="left"/>
              <w:rPr>
                <w:ins w:id="666" w:author="Author"/>
                <w:rFonts w:cs="Arial"/>
              </w:rPr>
            </w:pPr>
            <w:ins w:id="667" w:author="Author">
              <w:r w:rsidRPr="00FA171A">
                <w:rPr>
                  <w:rFonts w:cs="Arial"/>
                </w:rPr>
                <w:t>Plant level limitation that does not consider a transition a “start” where each start=1</w:t>
              </w:r>
            </w:ins>
          </w:p>
        </w:tc>
        <w:tc>
          <w:tcPr>
            <w:tcW w:w="720" w:type="dxa"/>
          </w:tcPr>
          <w:p w14:paraId="61C30D2F" w14:textId="77777777" w:rsidR="001B149E" w:rsidRPr="00FA171A" w:rsidRDefault="001B149E" w:rsidP="00CC44BA">
            <w:pPr>
              <w:tabs>
                <w:tab w:val="left" w:pos="10080"/>
              </w:tabs>
              <w:spacing w:line="300" w:lineRule="exact"/>
              <w:rPr>
                <w:ins w:id="668" w:author="Author"/>
                <w:rFonts w:cs="Arial"/>
              </w:rPr>
            </w:pPr>
            <w:ins w:id="669" w:author="Author">
              <w:r w:rsidRPr="00FA171A">
                <w:rPr>
                  <w:rFonts w:cs="Arial"/>
                </w:rPr>
                <w:t>1</w:t>
              </w:r>
            </w:ins>
          </w:p>
        </w:tc>
        <w:tc>
          <w:tcPr>
            <w:tcW w:w="720" w:type="dxa"/>
          </w:tcPr>
          <w:p w14:paraId="12DDA615" w14:textId="77777777" w:rsidR="001B149E" w:rsidRPr="00FA171A" w:rsidRDefault="001B149E" w:rsidP="00CC44BA">
            <w:pPr>
              <w:tabs>
                <w:tab w:val="left" w:pos="10080"/>
              </w:tabs>
              <w:spacing w:line="300" w:lineRule="exact"/>
              <w:rPr>
                <w:ins w:id="670" w:author="Author"/>
                <w:rFonts w:cs="Arial"/>
              </w:rPr>
            </w:pPr>
            <w:ins w:id="671" w:author="Author">
              <w:r w:rsidRPr="00FA171A">
                <w:rPr>
                  <w:rFonts w:cs="Arial"/>
                </w:rPr>
                <w:t>1</w:t>
              </w:r>
            </w:ins>
          </w:p>
        </w:tc>
        <w:tc>
          <w:tcPr>
            <w:tcW w:w="720" w:type="dxa"/>
          </w:tcPr>
          <w:p w14:paraId="5C393D95" w14:textId="77777777" w:rsidR="001B149E" w:rsidRPr="00FA171A" w:rsidRDefault="001B149E" w:rsidP="00CC44BA">
            <w:pPr>
              <w:tabs>
                <w:tab w:val="left" w:pos="10080"/>
              </w:tabs>
              <w:spacing w:line="300" w:lineRule="exact"/>
              <w:rPr>
                <w:ins w:id="672" w:author="Author"/>
                <w:rFonts w:cs="Arial"/>
              </w:rPr>
            </w:pPr>
            <w:ins w:id="673" w:author="Author">
              <w:r w:rsidRPr="00FA171A">
                <w:rPr>
                  <w:rFonts w:cs="Arial"/>
                </w:rPr>
                <w:t>1</w:t>
              </w:r>
            </w:ins>
          </w:p>
        </w:tc>
        <w:tc>
          <w:tcPr>
            <w:tcW w:w="720" w:type="dxa"/>
          </w:tcPr>
          <w:p w14:paraId="1AFC61AF" w14:textId="77777777" w:rsidR="001B149E" w:rsidRPr="00FA171A" w:rsidRDefault="001B149E" w:rsidP="00CC44BA">
            <w:pPr>
              <w:tabs>
                <w:tab w:val="left" w:pos="10080"/>
              </w:tabs>
              <w:spacing w:line="300" w:lineRule="exact"/>
              <w:rPr>
                <w:ins w:id="674" w:author="Author"/>
                <w:rFonts w:cs="Arial"/>
              </w:rPr>
            </w:pPr>
            <w:ins w:id="675" w:author="Author">
              <w:r w:rsidRPr="00FA171A">
                <w:rPr>
                  <w:rFonts w:cs="Arial"/>
                </w:rPr>
                <w:t>0</w:t>
              </w:r>
            </w:ins>
          </w:p>
        </w:tc>
        <w:tc>
          <w:tcPr>
            <w:tcW w:w="720" w:type="dxa"/>
          </w:tcPr>
          <w:p w14:paraId="5F3C4745" w14:textId="77777777" w:rsidR="001B149E" w:rsidRPr="00FA171A" w:rsidRDefault="001B149E" w:rsidP="00CC44BA">
            <w:pPr>
              <w:tabs>
                <w:tab w:val="left" w:pos="10080"/>
              </w:tabs>
              <w:spacing w:line="300" w:lineRule="exact"/>
              <w:rPr>
                <w:ins w:id="676" w:author="Author"/>
                <w:rFonts w:cs="Arial"/>
              </w:rPr>
            </w:pPr>
            <w:ins w:id="677" w:author="Author">
              <w:r w:rsidRPr="00FA171A">
                <w:rPr>
                  <w:rFonts w:cs="Arial"/>
                </w:rPr>
                <w:t>0</w:t>
              </w:r>
            </w:ins>
          </w:p>
        </w:tc>
        <w:tc>
          <w:tcPr>
            <w:tcW w:w="720" w:type="dxa"/>
          </w:tcPr>
          <w:p w14:paraId="268713F6" w14:textId="77777777" w:rsidR="001B149E" w:rsidRPr="00FA171A" w:rsidRDefault="001B149E" w:rsidP="00CC44BA">
            <w:pPr>
              <w:tabs>
                <w:tab w:val="left" w:pos="10080"/>
              </w:tabs>
              <w:spacing w:line="300" w:lineRule="exact"/>
              <w:rPr>
                <w:ins w:id="678" w:author="Author"/>
                <w:rFonts w:cs="Arial"/>
              </w:rPr>
            </w:pPr>
            <w:ins w:id="679" w:author="Author">
              <w:r w:rsidRPr="00FA171A">
                <w:rPr>
                  <w:rFonts w:cs="Arial"/>
                </w:rPr>
                <w:t>0</w:t>
              </w:r>
            </w:ins>
          </w:p>
        </w:tc>
      </w:tr>
      <w:tr w:rsidR="001B149E" w:rsidRPr="00FA171A" w14:paraId="4C14D299" w14:textId="77777777" w:rsidTr="00CC44BA">
        <w:trPr>
          <w:trHeight w:val="428"/>
          <w:jc w:val="center"/>
          <w:ins w:id="680" w:author="Author"/>
        </w:trPr>
        <w:tc>
          <w:tcPr>
            <w:tcW w:w="1435" w:type="dxa"/>
          </w:tcPr>
          <w:p w14:paraId="7E2D64EE" w14:textId="77777777" w:rsidR="001B149E" w:rsidRDefault="001B149E" w:rsidP="00CC44BA">
            <w:pPr>
              <w:tabs>
                <w:tab w:val="left" w:pos="10080"/>
              </w:tabs>
              <w:spacing w:line="300" w:lineRule="exact"/>
              <w:jc w:val="left"/>
              <w:rPr>
                <w:ins w:id="681" w:author="Author"/>
                <w:rFonts w:cs="Arial"/>
              </w:rPr>
            </w:pPr>
            <w:ins w:id="682" w:author="Author">
              <w:r>
                <w:rPr>
                  <w:rFonts w:cs="Arial"/>
                </w:rPr>
                <w:t>N</w:t>
              </w:r>
            </w:ins>
          </w:p>
          <w:p w14:paraId="2E85F839" w14:textId="20FDCA10" w:rsidR="001B149E" w:rsidRPr="00FA171A" w:rsidRDefault="001B149E" w:rsidP="00CC44BA">
            <w:pPr>
              <w:tabs>
                <w:tab w:val="left" w:pos="10080"/>
              </w:tabs>
              <w:spacing w:line="300" w:lineRule="exact"/>
              <w:jc w:val="left"/>
              <w:rPr>
                <w:ins w:id="683" w:author="Author"/>
                <w:rFonts w:cs="Arial"/>
              </w:rPr>
            </w:pPr>
            <w:ins w:id="684" w:author="Author">
              <w:r>
                <w:rPr>
                  <w:rFonts w:cs="Arial"/>
                </w:rPr>
                <w:t xml:space="preserve">Notify </w:t>
              </w:r>
              <w:r w:rsidR="002A7879">
                <w:rPr>
                  <w:rFonts w:cs="Arial"/>
                </w:rPr>
                <w:t>CA</w:t>
              </w:r>
              <w:r>
                <w:rPr>
                  <w:rFonts w:cs="Arial"/>
                </w:rPr>
                <w:t>ISO MSG needs negotiation</w:t>
              </w:r>
            </w:ins>
          </w:p>
        </w:tc>
        <w:tc>
          <w:tcPr>
            <w:tcW w:w="1530" w:type="dxa"/>
          </w:tcPr>
          <w:p w14:paraId="64905CA0" w14:textId="77777777" w:rsidR="001B149E" w:rsidRPr="00FA171A" w:rsidRDefault="001B149E" w:rsidP="00CC44BA">
            <w:pPr>
              <w:tabs>
                <w:tab w:val="left" w:pos="10080"/>
              </w:tabs>
              <w:spacing w:line="300" w:lineRule="exact"/>
              <w:rPr>
                <w:ins w:id="685" w:author="Author"/>
                <w:rFonts w:cs="Arial"/>
              </w:rPr>
            </w:pPr>
            <w:ins w:id="686" w:author="Author">
              <w:r w:rsidRPr="00FA171A">
                <w:rPr>
                  <w:rFonts w:cs="Arial"/>
                </w:rPr>
                <w:t>PLANT_B</w:t>
              </w:r>
            </w:ins>
          </w:p>
        </w:tc>
        <w:tc>
          <w:tcPr>
            <w:tcW w:w="2880" w:type="dxa"/>
          </w:tcPr>
          <w:p w14:paraId="113E4FA1" w14:textId="77777777" w:rsidR="001B149E" w:rsidRPr="00FA171A" w:rsidRDefault="001B149E" w:rsidP="00CC44BA">
            <w:pPr>
              <w:tabs>
                <w:tab w:val="left" w:pos="10080"/>
              </w:tabs>
              <w:spacing w:line="300" w:lineRule="exact"/>
              <w:jc w:val="left"/>
              <w:rPr>
                <w:ins w:id="687" w:author="Author"/>
                <w:rFonts w:cs="Arial"/>
              </w:rPr>
            </w:pPr>
            <w:ins w:id="688" w:author="Author">
              <w:r w:rsidRPr="00FA171A">
                <w:rPr>
                  <w:rFonts w:cs="Arial"/>
                </w:rPr>
                <w:t>Plant level limitation that does not consider a transition a “start” where each start=number of CT starts</w:t>
              </w:r>
            </w:ins>
          </w:p>
        </w:tc>
        <w:tc>
          <w:tcPr>
            <w:tcW w:w="720" w:type="dxa"/>
          </w:tcPr>
          <w:p w14:paraId="1E817D60" w14:textId="77777777" w:rsidR="001B149E" w:rsidRPr="00FA171A" w:rsidRDefault="001B149E" w:rsidP="00CC44BA">
            <w:pPr>
              <w:tabs>
                <w:tab w:val="left" w:pos="10080"/>
              </w:tabs>
              <w:spacing w:line="300" w:lineRule="exact"/>
              <w:rPr>
                <w:ins w:id="689" w:author="Author"/>
                <w:rFonts w:cs="Arial"/>
              </w:rPr>
            </w:pPr>
            <w:ins w:id="690" w:author="Author">
              <w:r w:rsidRPr="00FA171A">
                <w:rPr>
                  <w:rFonts w:cs="Arial"/>
                </w:rPr>
                <w:t>1</w:t>
              </w:r>
            </w:ins>
          </w:p>
        </w:tc>
        <w:tc>
          <w:tcPr>
            <w:tcW w:w="720" w:type="dxa"/>
          </w:tcPr>
          <w:p w14:paraId="68B393F4" w14:textId="77777777" w:rsidR="001B149E" w:rsidRPr="00FA171A" w:rsidRDefault="001B149E" w:rsidP="00CC44BA">
            <w:pPr>
              <w:tabs>
                <w:tab w:val="left" w:pos="10080"/>
              </w:tabs>
              <w:spacing w:line="300" w:lineRule="exact"/>
              <w:rPr>
                <w:ins w:id="691" w:author="Author"/>
                <w:rFonts w:cs="Arial"/>
              </w:rPr>
            </w:pPr>
            <w:ins w:id="692" w:author="Author">
              <w:r w:rsidRPr="00FA171A">
                <w:rPr>
                  <w:rFonts w:cs="Arial"/>
                </w:rPr>
                <w:t>2</w:t>
              </w:r>
            </w:ins>
          </w:p>
        </w:tc>
        <w:tc>
          <w:tcPr>
            <w:tcW w:w="720" w:type="dxa"/>
          </w:tcPr>
          <w:p w14:paraId="4C3FEDCD" w14:textId="77777777" w:rsidR="001B149E" w:rsidRPr="00FA171A" w:rsidRDefault="001B149E" w:rsidP="00CC44BA">
            <w:pPr>
              <w:tabs>
                <w:tab w:val="left" w:pos="10080"/>
              </w:tabs>
              <w:spacing w:line="300" w:lineRule="exact"/>
              <w:rPr>
                <w:ins w:id="693" w:author="Author"/>
                <w:rFonts w:cs="Arial"/>
              </w:rPr>
            </w:pPr>
            <w:ins w:id="694" w:author="Author">
              <w:r w:rsidRPr="00FA171A">
                <w:rPr>
                  <w:rFonts w:cs="Arial"/>
                </w:rPr>
                <w:t>3</w:t>
              </w:r>
            </w:ins>
          </w:p>
        </w:tc>
        <w:tc>
          <w:tcPr>
            <w:tcW w:w="720" w:type="dxa"/>
          </w:tcPr>
          <w:p w14:paraId="4B92BC78" w14:textId="77777777" w:rsidR="001B149E" w:rsidRPr="00FA171A" w:rsidRDefault="001B149E" w:rsidP="00CC44BA">
            <w:pPr>
              <w:tabs>
                <w:tab w:val="left" w:pos="10080"/>
              </w:tabs>
              <w:spacing w:line="300" w:lineRule="exact"/>
              <w:rPr>
                <w:ins w:id="695" w:author="Author"/>
                <w:rFonts w:cs="Arial"/>
              </w:rPr>
            </w:pPr>
            <w:ins w:id="696" w:author="Author">
              <w:r w:rsidRPr="00FA171A">
                <w:rPr>
                  <w:rFonts w:cs="Arial"/>
                </w:rPr>
                <w:t>0</w:t>
              </w:r>
            </w:ins>
          </w:p>
        </w:tc>
        <w:tc>
          <w:tcPr>
            <w:tcW w:w="720" w:type="dxa"/>
          </w:tcPr>
          <w:p w14:paraId="5755301E" w14:textId="77777777" w:rsidR="001B149E" w:rsidRPr="00FA171A" w:rsidRDefault="001B149E" w:rsidP="00CC44BA">
            <w:pPr>
              <w:tabs>
                <w:tab w:val="left" w:pos="10080"/>
              </w:tabs>
              <w:spacing w:line="300" w:lineRule="exact"/>
              <w:rPr>
                <w:ins w:id="697" w:author="Author"/>
                <w:rFonts w:cs="Arial"/>
              </w:rPr>
            </w:pPr>
            <w:ins w:id="698" w:author="Author">
              <w:r w:rsidRPr="00FA171A">
                <w:rPr>
                  <w:rFonts w:cs="Arial"/>
                </w:rPr>
                <w:t>0</w:t>
              </w:r>
            </w:ins>
          </w:p>
        </w:tc>
        <w:tc>
          <w:tcPr>
            <w:tcW w:w="720" w:type="dxa"/>
          </w:tcPr>
          <w:p w14:paraId="7A23D7A5" w14:textId="77777777" w:rsidR="001B149E" w:rsidRPr="00FA171A" w:rsidRDefault="001B149E" w:rsidP="00CC44BA">
            <w:pPr>
              <w:tabs>
                <w:tab w:val="left" w:pos="10080"/>
              </w:tabs>
              <w:spacing w:line="300" w:lineRule="exact"/>
              <w:rPr>
                <w:ins w:id="699" w:author="Author"/>
                <w:rFonts w:cs="Arial"/>
              </w:rPr>
            </w:pPr>
            <w:ins w:id="700" w:author="Author">
              <w:r w:rsidRPr="00FA171A">
                <w:rPr>
                  <w:rFonts w:cs="Arial"/>
                </w:rPr>
                <w:t>0</w:t>
              </w:r>
            </w:ins>
          </w:p>
        </w:tc>
      </w:tr>
      <w:tr w:rsidR="001B149E" w:rsidRPr="00FA171A" w14:paraId="4AE53679" w14:textId="77777777" w:rsidTr="00CC44BA">
        <w:trPr>
          <w:trHeight w:val="428"/>
          <w:jc w:val="center"/>
          <w:ins w:id="701" w:author="Author"/>
        </w:trPr>
        <w:tc>
          <w:tcPr>
            <w:tcW w:w="1435" w:type="dxa"/>
          </w:tcPr>
          <w:p w14:paraId="55E00296" w14:textId="77777777" w:rsidR="001B149E" w:rsidRPr="00FA171A" w:rsidRDefault="001B149E" w:rsidP="00CC44BA">
            <w:pPr>
              <w:tabs>
                <w:tab w:val="left" w:pos="10080"/>
              </w:tabs>
              <w:spacing w:line="300" w:lineRule="exact"/>
              <w:jc w:val="left"/>
              <w:rPr>
                <w:ins w:id="702" w:author="Author"/>
                <w:rFonts w:cs="Arial"/>
              </w:rPr>
            </w:pPr>
            <w:ins w:id="703" w:author="Author">
              <w:r>
                <w:rPr>
                  <w:rFonts w:cs="Arial"/>
                </w:rPr>
                <w:t>Y</w:t>
              </w:r>
            </w:ins>
          </w:p>
        </w:tc>
        <w:tc>
          <w:tcPr>
            <w:tcW w:w="1530" w:type="dxa"/>
          </w:tcPr>
          <w:p w14:paraId="0DD00784" w14:textId="77777777" w:rsidR="001B149E" w:rsidRPr="00FA171A" w:rsidRDefault="001B149E" w:rsidP="00CC44BA">
            <w:pPr>
              <w:tabs>
                <w:tab w:val="left" w:pos="10080"/>
              </w:tabs>
              <w:spacing w:line="300" w:lineRule="exact"/>
              <w:rPr>
                <w:ins w:id="704" w:author="Author"/>
                <w:rFonts w:cs="Arial"/>
              </w:rPr>
            </w:pPr>
            <w:ins w:id="705" w:author="Author">
              <w:r w:rsidRPr="00FA171A">
                <w:rPr>
                  <w:rFonts w:cs="Arial"/>
                </w:rPr>
                <w:t>PLANT_C</w:t>
              </w:r>
            </w:ins>
          </w:p>
        </w:tc>
        <w:tc>
          <w:tcPr>
            <w:tcW w:w="2880" w:type="dxa"/>
          </w:tcPr>
          <w:p w14:paraId="00BD1053" w14:textId="77777777" w:rsidR="001B149E" w:rsidRPr="00FA171A" w:rsidRDefault="001B149E" w:rsidP="00CC44BA">
            <w:pPr>
              <w:tabs>
                <w:tab w:val="left" w:pos="10080"/>
              </w:tabs>
              <w:spacing w:line="300" w:lineRule="exact"/>
              <w:jc w:val="left"/>
              <w:rPr>
                <w:ins w:id="706" w:author="Author"/>
                <w:rFonts w:cs="Arial"/>
              </w:rPr>
            </w:pPr>
            <w:ins w:id="707" w:author="Author">
              <w:r w:rsidRPr="00FA171A">
                <w:rPr>
                  <w:rFonts w:cs="Arial"/>
                </w:rPr>
                <w:t>Plant level limitation that does consider a transition a “start” where each start or transition=number of CT starts</w:t>
              </w:r>
            </w:ins>
          </w:p>
        </w:tc>
        <w:tc>
          <w:tcPr>
            <w:tcW w:w="720" w:type="dxa"/>
          </w:tcPr>
          <w:p w14:paraId="7027EA8F" w14:textId="77777777" w:rsidR="001B149E" w:rsidRPr="00FA171A" w:rsidRDefault="001B149E" w:rsidP="00CC44BA">
            <w:pPr>
              <w:tabs>
                <w:tab w:val="left" w:pos="10080"/>
              </w:tabs>
              <w:spacing w:line="300" w:lineRule="exact"/>
              <w:rPr>
                <w:ins w:id="708" w:author="Author"/>
                <w:rFonts w:cs="Arial"/>
              </w:rPr>
            </w:pPr>
            <w:ins w:id="709" w:author="Author">
              <w:r w:rsidRPr="00FA171A">
                <w:rPr>
                  <w:rFonts w:cs="Arial"/>
                </w:rPr>
                <w:t>1</w:t>
              </w:r>
            </w:ins>
          </w:p>
        </w:tc>
        <w:tc>
          <w:tcPr>
            <w:tcW w:w="720" w:type="dxa"/>
          </w:tcPr>
          <w:p w14:paraId="465E68CF" w14:textId="77777777" w:rsidR="001B149E" w:rsidRPr="00FA171A" w:rsidRDefault="001B149E" w:rsidP="00CC44BA">
            <w:pPr>
              <w:tabs>
                <w:tab w:val="left" w:pos="10080"/>
              </w:tabs>
              <w:spacing w:line="300" w:lineRule="exact"/>
              <w:rPr>
                <w:ins w:id="710" w:author="Author"/>
                <w:rFonts w:cs="Arial"/>
              </w:rPr>
            </w:pPr>
            <w:ins w:id="711" w:author="Author">
              <w:r w:rsidRPr="00FA171A">
                <w:rPr>
                  <w:rFonts w:cs="Arial"/>
                </w:rPr>
                <w:t>2</w:t>
              </w:r>
            </w:ins>
          </w:p>
        </w:tc>
        <w:tc>
          <w:tcPr>
            <w:tcW w:w="720" w:type="dxa"/>
          </w:tcPr>
          <w:p w14:paraId="2EE7B221" w14:textId="77777777" w:rsidR="001B149E" w:rsidRPr="00FA171A" w:rsidRDefault="001B149E" w:rsidP="00CC44BA">
            <w:pPr>
              <w:tabs>
                <w:tab w:val="left" w:pos="10080"/>
              </w:tabs>
              <w:spacing w:line="300" w:lineRule="exact"/>
              <w:rPr>
                <w:ins w:id="712" w:author="Author"/>
                <w:rFonts w:cs="Arial"/>
              </w:rPr>
            </w:pPr>
            <w:ins w:id="713" w:author="Author">
              <w:r w:rsidRPr="00FA171A">
                <w:rPr>
                  <w:rFonts w:cs="Arial"/>
                </w:rPr>
                <w:t>3</w:t>
              </w:r>
            </w:ins>
          </w:p>
        </w:tc>
        <w:tc>
          <w:tcPr>
            <w:tcW w:w="720" w:type="dxa"/>
          </w:tcPr>
          <w:p w14:paraId="09A9692B" w14:textId="77777777" w:rsidR="001B149E" w:rsidRPr="00FA171A" w:rsidRDefault="001B149E" w:rsidP="00CC44BA">
            <w:pPr>
              <w:tabs>
                <w:tab w:val="left" w:pos="10080"/>
              </w:tabs>
              <w:spacing w:line="300" w:lineRule="exact"/>
              <w:rPr>
                <w:ins w:id="714" w:author="Author"/>
                <w:rFonts w:cs="Arial"/>
              </w:rPr>
            </w:pPr>
            <w:ins w:id="715" w:author="Author">
              <w:r w:rsidRPr="00FA171A">
                <w:rPr>
                  <w:rFonts w:cs="Arial"/>
                </w:rPr>
                <w:t>1</w:t>
              </w:r>
            </w:ins>
          </w:p>
        </w:tc>
        <w:tc>
          <w:tcPr>
            <w:tcW w:w="720" w:type="dxa"/>
          </w:tcPr>
          <w:p w14:paraId="43344D8B" w14:textId="77777777" w:rsidR="001B149E" w:rsidRPr="00FA171A" w:rsidRDefault="001B149E" w:rsidP="00CC44BA">
            <w:pPr>
              <w:tabs>
                <w:tab w:val="left" w:pos="10080"/>
              </w:tabs>
              <w:spacing w:line="300" w:lineRule="exact"/>
              <w:rPr>
                <w:ins w:id="716" w:author="Author"/>
                <w:rFonts w:cs="Arial"/>
              </w:rPr>
            </w:pPr>
            <w:ins w:id="717" w:author="Author">
              <w:r w:rsidRPr="00FA171A">
                <w:rPr>
                  <w:rFonts w:cs="Arial"/>
                </w:rPr>
                <w:t>2</w:t>
              </w:r>
            </w:ins>
          </w:p>
        </w:tc>
        <w:tc>
          <w:tcPr>
            <w:tcW w:w="720" w:type="dxa"/>
          </w:tcPr>
          <w:p w14:paraId="488FACCE" w14:textId="77777777" w:rsidR="001B149E" w:rsidRPr="00FA171A" w:rsidRDefault="001B149E" w:rsidP="00CC44BA">
            <w:pPr>
              <w:tabs>
                <w:tab w:val="left" w:pos="10080"/>
              </w:tabs>
              <w:spacing w:line="300" w:lineRule="exact"/>
              <w:rPr>
                <w:ins w:id="718" w:author="Author"/>
                <w:rFonts w:cs="Arial"/>
              </w:rPr>
            </w:pPr>
            <w:ins w:id="719" w:author="Author">
              <w:r w:rsidRPr="00FA171A">
                <w:rPr>
                  <w:rFonts w:cs="Arial"/>
                </w:rPr>
                <w:t>1</w:t>
              </w:r>
            </w:ins>
          </w:p>
        </w:tc>
      </w:tr>
      <w:tr w:rsidR="001B149E" w:rsidRPr="00FA171A" w14:paraId="442E7517" w14:textId="77777777" w:rsidTr="00CC44BA">
        <w:trPr>
          <w:trHeight w:val="428"/>
          <w:jc w:val="center"/>
          <w:ins w:id="720" w:author="Author"/>
        </w:trPr>
        <w:tc>
          <w:tcPr>
            <w:tcW w:w="1435" w:type="dxa"/>
          </w:tcPr>
          <w:p w14:paraId="56679F6A" w14:textId="77777777" w:rsidR="001B149E" w:rsidRPr="00FA171A" w:rsidRDefault="001B149E" w:rsidP="00CC44BA">
            <w:pPr>
              <w:tabs>
                <w:tab w:val="left" w:pos="10080"/>
              </w:tabs>
              <w:spacing w:line="300" w:lineRule="exact"/>
              <w:jc w:val="left"/>
              <w:rPr>
                <w:ins w:id="721" w:author="Author"/>
                <w:rFonts w:cs="Arial"/>
              </w:rPr>
            </w:pPr>
            <w:ins w:id="722" w:author="Author">
              <w:r>
                <w:rPr>
                  <w:rFonts w:cs="Arial"/>
                </w:rPr>
                <w:t>Y</w:t>
              </w:r>
            </w:ins>
          </w:p>
        </w:tc>
        <w:tc>
          <w:tcPr>
            <w:tcW w:w="1530" w:type="dxa"/>
          </w:tcPr>
          <w:p w14:paraId="605B8F15" w14:textId="77777777" w:rsidR="001B149E" w:rsidRPr="00FA171A" w:rsidRDefault="001B149E" w:rsidP="00CC44BA">
            <w:pPr>
              <w:tabs>
                <w:tab w:val="left" w:pos="10080"/>
              </w:tabs>
              <w:spacing w:line="300" w:lineRule="exact"/>
              <w:rPr>
                <w:ins w:id="723" w:author="Author"/>
                <w:rFonts w:cs="Arial"/>
              </w:rPr>
            </w:pPr>
            <w:ins w:id="724" w:author="Author">
              <w:r w:rsidRPr="00FA171A">
                <w:rPr>
                  <w:rFonts w:cs="Arial"/>
                </w:rPr>
                <w:t>CONFIG_A</w:t>
              </w:r>
            </w:ins>
          </w:p>
        </w:tc>
        <w:tc>
          <w:tcPr>
            <w:tcW w:w="2880" w:type="dxa"/>
          </w:tcPr>
          <w:p w14:paraId="338CEFD9" w14:textId="77777777" w:rsidR="001B149E" w:rsidRPr="00FA171A" w:rsidRDefault="001B149E" w:rsidP="00CC44BA">
            <w:pPr>
              <w:tabs>
                <w:tab w:val="left" w:pos="10080"/>
              </w:tabs>
              <w:spacing w:line="300" w:lineRule="exact"/>
              <w:jc w:val="left"/>
              <w:rPr>
                <w:ins w:id="725" w:author="Author"/>
                <w:rFonts w:cs="Arial"/>
              </w:rPr>
            </w:pPr>
            <w:ins w:id="726" w:author="Author">
              <w:r w:rsidRPr="00FA171A">
                <w:rPr>
                  <w:rFonts w:cs="Arial"/>
                </w:rPr>
                <w:t>Configuration level limitation that does consider a transition a “start” where each start or transition=number of CT starts</w:t>
              </w:r>
            </w:ins>
          </w:p>
        </w:tc>
        <w:tc>
          <w:tcPr>
            <w:tcW w:w="720" w:type="dxa"/>
          </w:tcPr>
          <w:p w14:paraId="40DA1BCB" w14:textId="77777777" w:rsidR="001B149E" w:rsidRPr="00FA171A" w:rsidRDefault="001B149E" w:rsidP="00CC44BA">
            <w:pPr>
              <w:tabs>
                <w:tab w:val="left" w:pos="10080"/>
              </w:tabs>
              <w:spacing w:line="300" w:lineRule="exact"/>
              <w:rPr>
                <w:ins w:id="727" w:author="Author"/>
                <w:rFonts w:cs="Arial"/>
              </w:rPr>
            </w:pPr>
            <w:ins w:id="728" w:author="Author">
              <w:r w:rsidRPr="00FA171A">
                <w:rPr>
                  <w:rFonts w:cs="Arial"/>
                </w:rPr>
                <w:t>1</w:t>
              </w:r>
            </w:ins>
          </w:p>
        </w:tc>
        <w:tc>
          <w:tcPr>
            <w:tcW w:w="720" w:type="dxa"/>
          </w:tcPr>
          <w:p w14:paraId="0A690AEC" w14:textId="77777777" w:rsidR="001B149E" w:rsidRPr="00FA171A" w:rsidRDefault="001B149E" w:rsidP="00CC44BA">
            <w:pPr>
              <w:tabs>
                <w:tab w:val="left" w:pos="10080"/>
              </w:tabs>
              <w:spacing w:line="300" w:lineRule="exact"/>
              <w:rPr>
                <w:ins w:id="729" w:author="Author"/>
                <w:rFonts w:cs="Arial"/>
              </w:rPr>
            </w:pPr>
            <w:ins w:id="730" w:author="Author">
              <w:r w:rsidRPr="00FA171A">
                <w:rPr>
                  <w:rFonts w:cs="Arial"/>
                </w:rPr>
                <w:t>2</w:t>
              </w:r>
            </w:ins>
          </w:p>
        </w:tc>
        <w:tc>
          <w:tcPr>
            <w:tcW w:w="720" w:type="dxa"/>
          </w:tcPr>
          <w:p w14:paraId="7AD4C0D8" w14:textId="77777777" w:rsidR="001B149E" w:rsidRPr="00FA171A" w:rsidRDefault="001B149E" w:rsidP="00CC44BA">
            <w:pPr>
              <w:tabs>
                <w:tab w:val="left" w:pos="10080"/>
              </w:tabs>
              <w:spacing w:line="300" w:lineRule="exact"/>
              <w:rPr>
                <w:ins w:id="731" w:author="Author"/>
                <w:rFonts w:cs="Arial"/>
              </w:rPr>
            </w:pPr>
            <w:ins w:id="732" w:author="Author">
              <w:r w:rsidRPr="00FA171A">
                <w:rPr>
                  <w:rFonts w:cs="Arial"/>
                </w:rPr>
                <w:t>3</w:t>
              </w:r>
            </w:ins>
          </w:p>
        </w:tc>
        <w:tc>
          <w:tcPr>
            <w:tcW w:w="720" w:type="dxa"/>
          </w:tcPr>
          <w:p w14:paraId="4EF718C0" w14:textId="77777777" w:rsidR="001B149E" w:rsidRPr="00FA171A" w:rsidRDefault="001B149E" w:rsidP="00CC44BA">
            <w:pPr>
              <w:tabs>
                <w:tab w:val="left" w:pos="10080"/>
              </w:tabs>
              <w:spacing w:line="300" w:lineRule="exact"/>
              <w:rPr>
                <w:ins w:id="733" w:author="Author"/>
                <w:rFonts w:cs="Arial"/>
              </w:rPr>
            </w:pPr>
            <w:ins w:id="734" w:author="Author">
              <w:r w:rsidRPr="00FA171A">
                <w:rPr>
                  <w:rFonts w:cs="Arial"/>
                </w:rPr>
                <w:t>1</w:t>
              </w:r>
            </w:ins>
          </w:p>
        </w:tc>
        <w:tc>
          <w:tcPr>
            <w:tcW w:w="720" w:type="dxa"/>
          </w:tcPr>
          <w:p w14:paraId="787D685F" w14:textId="77777777" w:rsidR="001B149E" w:rsidRPr="00FA171A" w:rsidRDefault="001B149E" w:rsidP="00CC44BA">
            <w:pPr>
              <w:tabs>
                <w:tab w:val="left" w:pos="10080"/>
              </w:tabs>
              <w:spacing w:line="300" w:lineRule="exact"/>
              <w:rPr>
                <w:ins w:id="735" w:author="Author"/>
                <w:rFonts w:cs="Arial"/>
              </w:rPr>
            </w:pPr>
            <w:ins w:id="736" w:author="Author">
              <w:r w:rsidRPr="00FA171A">
                <w:rPr>
                  <w:rFonts w:cs="Arial"/>
                </w:rPr>
                <w:t>2</w:t>
              </w:r>
            </w:ins>
          </w:p>
        </w:tc>
        <w:tc>
          <w:tcPr>
            <w:tcW w:w="720" w:type="dxa"/>
          </w:tcPr>
          <w:p w14:paraId="7E19F08E" w14:textId="77777777" w:rsidR="001B149E" w:rsidRPr="00FA171A" w:rsidRDefault="001B149E" w:rsidP="00CC44BA">
            <w:pPr>
              <w:tabs>
                <w:tab w:val="left" w:pos="10080"/>
              </w:tabs>
              <w:spacing w:line="300" w:lineRule="exact"/>
              <w:rPr>
                <w:ins w:id="737" w:author="Author"/>
                <w:rFonts w:cs="Arial"/>
              </w:rPr>
            </w:pPr>
            <w:ins w:id="738" w:author="Author">
              <w:r w:rsidRPr="00FA171A">
                <w:rPr>
                  <w:rFonts w:cs="Arial"/>
                </w:rPr>
                <w:t>1</w:t>
              </w:r>
            </w:ins>
          </w:p>
        </w:tc>
      </w:tr>
      <w:tr w:rsidR="001B149E" w:rsidRPr="00FA171A" w14:paraId="7D6E81F1" w14:textId="77777777" w:rsidTr="00CC44BA">
        <w:trPr>
          <w:trHeight w:val="428"/>
          <w:jc w:val="center"/>
          <w:ins w:id="739" w:author="Author"/>
        </w:trPr>
        <w:tc>
          <w:tcPr>
            <w:tcW w:w="1435" w:type="dxa"/>
          </w:tcPr>
          <w:p w14:paraId="454ED6C9" w14:textId="77777777" w:rsidR="001B149E" w:rsidRDefault="001B149E" w:rsidP="00CC44BA">
            <w:pPr>
              <w:tabs>
                <w:tab w:val="left" w:pos="10080"/>
              </w:tabs>
              <w:spacing w:line="300" w:lineRule="exact"/>
              <w:jc w:val="left"/>
              <w:rPr>
                <w:ins w:id="740" w:author="Author"/>
                <w:rFonts w:cs="Arial"/>
              </w:rPr>
            </w:pPr>
            <w:ins w:id="741" w:author="Author">
              <w:r>
                <w:rPr>
                  <w:rFonts w:cs="Arial"/>
                </w:rPr>
                <w:t>N</w:t>
              </w:r>
            </w:ins>
          </w:p>
          <w:p w14:paraId="7C92B847" w14:textId="14C2FBC4" w:rsidR="001B149E" w:rsidRPr="00FA171A" w:rsidRDefault="001B149E" w:rsidP="00CC44BA">
            <w:pPr>
              <w:tabs>
                <w:tab w:val="left" w:pos="10080"/>
              </w:tabs>
              <w:spacing w:line="300" w:lineRule="exact"/>
              <w:jc w:val="left"/>
              <w:rPr>
                <w:ins w:id="742" w:author="Author"/>
                <w:rFonts w:cs="Arial"/>
              </w:rPr>
            </w:pPr>
            <w:ins w:id="743" w:author="Author">
              <w:r>
                <w:rPr>
                  <w:rFonts w:cs="Arial"/>
                </w:rPr>
                <w:t xml:space="preserve">Notify </w:t>
              </w:r>
              <w:r w:rsidR="002A7879">
                <w:rPr>
                  <w:rFonts w:cs="Arial"/>
                </w:rPr>
                <w:t>CA</w:t>
              </w:r>
              <w:r>
                <w:rPr>
                  <w:rFonts w:cs="Arial"/>
                </w:rPr>
                <w:t>ISO MSG needs negotiation</w:t>
              </w:r>
            </w:ins>
          </w:p>
        </w:tc>
        <w:tc>
          <w:tcPr>
            <w:tcW w:w="1530" w:type="dxa"/>
          </w:tcPr>
          <w:p w14:paraId="23B48523" w14:textId="77777777" w:rsidR="001B149E" w:rsidRPr="00FA171A" w:rsidRDefault="001B149E" w:rsidP="00CC44BA">
            <w:pPr>
              <w:tabs>
                <w:tab w:val="left" w:pos="10080"/>
              </w:tabs>
              <w:spacing w:line="300" w:lineRule="exact"/>
              <w:rPr>
                <w:ins w:id="744" w:author="Author"/>
                <w:rFonts w:cs="Arial"/>
              </w:rPr>
            </w:pPr>
            <w:ins w:id="745" w:author="Author">
              <w:r w:rsidRPr="00FA171A">
                <w:rPr>
                  <w:rFonts w:cs="Arial"/>
                </w:rPr>
                <w:t>CONFIG_B</w:t>
              </w:r>
            </w:ins>
          </w:p>
        </w:tc>
        <w:tc>
          <w:tcPr>
            <w:tcW w:w="2880" w:type="dxa"/>
          </w:tcPr>
          <w:p w14:paraId="5F64679B" w14:textId="77777777" w:rsidR="001B149E" w:rsidRPr="00FA171A" w:rsidRDefault="001B149E" w:rsidP="00CC44BA">
            <w:pPr>
              <w:tabs>
                <w:tab w:val="left" w:pos="10080"/>
              </w:tabs>
              <w:spacing w:line="300" w:lineRule="exact"/>
              <w:jc w:val="left"/>
              <w:rPr>
                <w:ins w:id="746" w:author="Author"/>
                <w:rFonts w:cs="Arial"/>
              </w:rPr>
            </w:pPr>
            <w:ins w:id="747" w:author="Author">
              <w:r w:rsidRPr="00FA171A">
                <w:rPr>
                  <w:rFonts w:cs="Arial"/>
                </w:rPr>
                <w:t>Configuration level limitation that does consider a transition a “start” where each start or transition=1 (E.G. C3 Limitation)</w:t>
              </w:r>
            </w:ins>
          </w:p>
        </w:tc>
        <w:tc>
          <w:tcPr>
            <w:tcW w:w="720" w:type="dxa"/>
          </w:tcPr>
          <w:p w14:paraId="29E7819F" w14:textId="77777777" w:rsidR="001B149E" w:rsidRPr="00FA171A" w:rsidRDefault="001B149E" w:rsidP="00CC44BA">
            <w:pPr>
              <w:tabs>
                <w:tab w:val="left" w:pos="10080"/>
              </w:tabs>
              <w:spacing w:line="300" w:lineRule="exact"/>
              <w:rPr>
                <w:ins w:id="748" w:author="Author"/>
                <w:rFonts w:cs="Arial"/>
              </w:rPr>
            </w:pPr>
            <w:ins w:id="749" w:author="Author">
              <w:r w:rsidRPr="00FA171A">
                <w:rPr>
                  <w:rFonts w:cs="Arial"/>
                </w:rPr>
                <w:t>0</w:t>
              </w:r>
            </w:ins>
          </w:p>
        </w:tc>
        <w:tc>
          <w:tcPr>
            <w:tcW w:w="720" w:type="dxa"/>
          </w:tcPr>
          <w:p w14:paraId="31648236" w14:textId="77777777" w:rsidR="001B149E" w:rsidRPr="00FA171A" w:rsidRDefault="001B149E" w:rsidP="00CC44BA">
            <w:pPr>
              <w:tabs>
                <w:tab w:val="left" w:pos="10080"/>
              </w:tabs>
              <w:spacing w:line="300" w:lineRule="exact"/>
              <w:rPr>
                <w:ins w:id="750" w:author="Author"/>
                <w:rFonts w:cs="Arial"/>
              </w:rPr>
            </w:pPr>
            <w:ins w:id="751" w:author="Author">
              <w:r w:rsidRPr="00FA171A">
                <w:rPr>
                  <w:rFonts w:cs="Arial"/>
                </w:rPr>
                <w:t>0</w:t>
              </w:r>
            </w:ins>
          </w:p>
        </w:tc>
        <w:tc>
          <w:tcPr>
            <w:tcW w:w="720" w:type="dxa"/>
          </w:tcPr>
          <w:p w14:paraId="77E41619" w14:textId="77777777" w:rsidR="001B149E" w:rsidRPr="00FA171A" w:rsidRDefault="001B149E" w:rsidP="00CC44BA">
            <w:pPr>
              <w:tabs>
                <w:tab w:val="left" w:pos="10080"/>
              </w:tabs>
              <w:spacing w:line="300" w:lineRule="exact"/>
              <w:rPr>
                <w:ins w:id="752" w:author="Author"/>
                <w:rFonts w:cs="Arial"/>
              </w:rPr>
            </w:pPr>
            <w:ins w:id="753" w:author="Author">
              <w:r w:rsidRPr="00FA171A">
                <w:rPr>
                  <w:rFonts w:cs="Arial"/>
                </w:rPr>
                <w:t>1</w:t>
              </w:r>
            </w:ins>
          </w:p>
        </w:tc>
        <w:tc>
          <w:tcPr>
            <w:tcW w:w="720" w:type="dxa"/>
          </w:tcPr>
          <w:p w14:paraId="0430BE0A" w14:textId="77777777" w:rsidR="001B149E" w:rsidRPr="00FA171A" w:rsidRDefault="001B149E" w:rsidP="00CC44BA">
            <w:pPr>
              <w:tabs>
                <w:tab w:val="left" w:pos="10080"/>
              </w:tabs>
              <w:spacing w:line="300" w:lineRule="exact"/>
              <w:rPr>
                <w:ins w:id="754" w:author="Author"/>
                <w:rFonts w:cs="Arial"/>
              </w:rPr>
            </w:pPr>
            <w:ins w:id="755" w:author="Author">
              <w:r w:rsidRPr="00FA171A">
                <w:rPr>
                  <w:rFonts w:cs="Arial"/>
                </w:rPr>
                <w:t>0</w:t>
              </w:r>
            </w:ins>
          </w:p>
        </w:tc>
        <w:tc>
          <w:tcPr>
            <w:tcW w:w="720" w:type="dxa"/>
          </w:tcPr>
          <w:p w14:paraId="5CF729F9" w14:textId="77777777" w:rsidR="001B149E" w:rsidRPr="00FA171A" w:rsidRDefault="001B149E" w:rsidP="00CC44BA">
            <w:pPr>
              <w:tabs>
                <w:tab w:val="left" w:pos="10080"/>
              </w:tabs>
              <w:spacing w:line="300" w:lineRule="exact"/>
              <w:rPr>
                <w:ins w:id="756" w:author="Author"/>
                <w:rFonts w:cs="Arial"/>
              </w:rPr>
            </w:pPr>
            <w:ins w:id="757" w:author="Author">
              <w:r w:rsidRPr="00FA171A">
                <w:rPr>
                  <w:rFonts w:cs="Arial"/>
                </w:rPr>
                <w:t>1</w:t>
              </w:r>
            </w:ins>
          </w:p>
        </w:tc>
        <w:tc>
          <w:tcPr>
            <w:tcW w:w="720" w:type="dxa"/>
          </w:tcPr>
          <w:p w14:paraId="111212F9" w14:textId="77777777" w:rsidR="001B149E" w:rsidRPr="00FA171A" w:rsidRDefault="001B149E" w:rsidP="00CC44BA">
            <w:pPr>
              <w:tabs>
                <w:tab w:val="left" w:pos="10080"/>
              </w:tabs>
              <w:spacing w:line="300" w:lineRule="exact"/>
              <w:rPr>
                <w:ins w:id="758" w:author="Author"/>
                <w:rFonts w:cs="Arial"/>
              </w:rPr>
            </w:pPr>
            <w:ins w:id="759" w:author="Author">
              <w:r w:rsidRPr="00FA171A">
                <w:rPr>
                  <w:rFonts w:cs="Arial"/>
                </w:rPr>
                <w:t>1</w:t>
              </w:r>
            </w:ins>
          </w:p>
        </w:tc>
      </w:tr>
    </w:tbl>
    <w:p w14:paraId="137BF031" w14:textId="77777777" w:rsidR="001B149E" w:rsidRDefault="001B149E" w:rsidP="001B149E">
      <w:pPr>
        <w:tabs>
          <w:tab w:val="left" w:pos="10080"/>
        </w:tabs>
        <w:kinsoku w:val="0"/>
        <w:overflowPunct w:val="0"/>
        <w:spacing w:line="300" w:lineRule="exact"/>
        <w:rPr>
          <w:ins w:id="760" w:author="Author"/>
          <w:rFonts w:cs="Arial"/>
        </w:rPr>
      </w:pPr>
    </w:p>
    <w:p w14:paraId="14BA422C" w14:textId="77777777" w:rsidR="001B149E" w:rsidRDefault="001B149E" w:rsidP="001B149E">
      <w:pPr>
        <w:tabs>
          <w:tab w:val="left" w:pos="10080"/>
        </w:tabs>
        <w:spacing w:line="300" w:lineRule="exact"/>
        <w:rPr>
          <w:ins w:id="761" w:author="Author"/>
          <w:rFonts w:cs="Arial"/>
        </w:rPr>
      </w:pPr>
      <w:ins w:id="762" w:author="Author">
        <w:r w:rsidRPr="0027470B">
          <w:rPr>
            <w:rFonts w:cs="Arial"/>
          </w:rPr>
          <w:t xml:space="preserve">The following table illustrates the </w:t>
        </w:r>
        <w:r>
          <w:rPr>
            <w:rFonts w:cs="Arial"/>
          </w:rPr>
          <w:t>scenarios</w:t>
        </w:r>
        <w:r w:rsidRPr="0027470B">
          <w:rPr>
            <w:rFonts w:cs="Arial"/>
          </w:rPr>
          <w:t xml:space="preserve"> of MSG use limitation plans that imply a combination of plant-level and </w:t>
        </w:r>
        <w:r>
          <w:rPr>
            <w:rFonts w:cs="Arial"/>
          </w:rPr>
          <w:t xml:space="preserve">configuration-level limitations.  Of the anticipated combinations of the plant or configuration scenarios described above, only one of the combinations </w:t>
        </w:r>
        <w:r w:rsidRPr="0027470B">
          <w:rPr>
            <w:rFonts w:cs="Arial"/>
          </w:rPr>
          <w:t xml:space="preserve">can be </w:t>
        </w:r>
        <w:r>
          <w:rPr>
            <w:rFonts w:cs="Arial"/>
          </w:rPr>
          <w:t xml:space="preserve">accurately registered and modelled.  The combination of PLANT_C and CONFIG_A can be </w:t>
        </w:r>
        <w:r w:rsidRPr="0027470B">
          <w:rPr>
            <w:rFonts w:cs="Arial"/>
          </w:rPr>
          <w:t xml:space="preserve">registered </w:t>
        </w:r>
        <w:r>
          <w:rPr>
            <w:rFonts w:cs="Arial"/>
          </w:rPr>
          <w:t>with a USE_LIMIT_TYPE of</w:t>
        </w:r>
        <w:r w:rsidRPr="0027470B">
          <w:rPr>
            <w:rFonts w:cs="Arial"/>
          </w:rPr>
          <w:t xml:space="preserve"> ‘START’</w:t>
        </w:r>
        <w:r>
          <w:rPr>
            <w:rFonts w:cs="Arial"/>
          </w:rPr>
          <w:t xml:space="preserve"> with its associated configuration implied starts.  The other </w:t>
        </w:r>
        <w:r>
          <w:rPr>
            <w:rFonts w:cs="Arial"/>
          </w:rPr>
          <w:lastRenderedPageBreak/>
          <w:t xml:space="preserve">combinations should be registered as USE_LIMIT_TYPE equal to </w:t>
        </w:r>
        <w:r w:rsidRPr="0027470B">
          <w:rPr>
            <w:rFonts w:cs="Arial"/>
          </w:rPr>
          <w:t xml:space="preserve">‘OTHER’ </w:t>
        </w:r>
        <w:r>
          <w:rPr>
            <w:rFonts w:cs="Arial"/>
          </w:rPr>
          <w:t>so the CAISO can initiate further discussions on registering limitations or negotiating opportunity costs.</w:t>
        </w:r>
      </w:ins>
    </w:p>
    <w:p w14:paraId="48895891" w14:textId="77777777" w:rsidR="001B149E" w:rsidRDefault="001B149E" w:rsidP="001B149E">
      <w:pPr>
        <w:tabs>
          <w:tab w:val="left" w:pos="10080"/>
        </w:tabs>
        <w:spacing w:line="300" w:lineRule="exact"/>
        <w:rPr>
          <w:ins w:id="763" w:author="Author"/>
          <w:rFonts w:cs="Arial"/>
        </w:rPr>
      </w:pPr>
    </w:p>
    <w:p w14:paraId="5817908F" w14:textId="77777777" w:rsidR="001B149E" w:rsidRPr="00D06060" w:rsidRDefault="001B149E" w:rsidP="001B149E">
      <w:pPr>
        <w:tabs>
          <w:tab w:val="left" w:pos="10080"/>
        </w:tabs>
        <w:spacing w:line="300" w:lineRule="exact"/>
        <w:jc w:val="center"/>
        <w:rPr>
          <w:ins w:id="764" w:author="Author"/>
          <w:rFonts w:cs="Arial"/>
          <w:b/>
          <w:u w:val="single"/>
        </w:rPr>
      </w:pPr>
      <w:ins w:id="765" w:author="Author">
        <w:r>
          <w:rPr>
            <w:rFonts w:cs="Arial"/>
            <w:b/>
            <w:u w:val="single"/>
          </w:rPr>
          <w:t>Plant and Configuration Combination – Modelled (‘START’) or Negotiated (‘OTHER’)</w:t>
        </w:r>
      </w:ins>
    </w:p>
    <w:tbl>
      <w:tblPr>
        <w:tblStyle w:val="TableGrid"/>
        <w:tblW w:w="0" w:type="auto"/>
        <w:jc w:val="center"/>
        <w:tblLook w:val="04A0" w:firstRow="1" w:lastRow="0" w:firstColumn="1" w:lastColumn="0" w:noHBand="0" w:noVBand="1"/>
      </w:tblPr>
      <w:tblGrid>
        <w:gridCol w:w="2850"/>
        <w:gridCol w:w="2850"/>
        <w:gridCol w:w="2851"/>
      </w:tblGrid>
      <w:tr w:rsidR="001B149E" w:rsidRPr="0027470B" w14:paraId="1D849064" w14:textId="77777777" w:rsidTr="00CC44BA">
        <w:trPr>
          <w:trHeight w:val="976"/>
          <w:jc w:val="center"/>
          <w:ins w:id="766" w:author="Author"/>
        </w:trPr>
        <w:tc>
          <w:tcPr>
            <w:tcW w:w="2850" w:type="dxa"/>
          </w:tcPr>
          <w:p w14:paraId="1B11AEA5" w14:textId="77777777" w:rsidR="001B149E" w:rsidRPr="0027470B" w:rsidRDefault="001B149E" w:rsidP="00CC44BA">
            <w:pPr>
              <w:tabs>
                <w:tab w:val="left" w:pos="10080"/>
              </w:tabs>
              <w:spacing w:line="300" w:lineRule="exact"/>
              <w:rPr>
                <w:ins w:id="767" w:author="Author"/>
                <w:rFonts w:cs="Arial"/>
                <w:b/>
              </w:rPr>
            </w:pPr>
            <w:ins w:id="768" w:author="Author">
              <w:r w:rsidRPr="0027470B">
                <w:rPr>
                  <w:rFonts w:cs="Arial"/>
                  <w:b/>
                </w:rPr>
                <w:t>Plant &amp; Configuration Combinations that can be modelled</w:t>
              </w:r>
            </w:ins>
          </w:p>
        </w:tc>
        <w:tc>
          <w:tcPr>
            <w:tcW w:w="2850" w:type="dxa"/>
          </w:tcPr>
          <w:p w14:paraId="1065AA9D" w14:textId="77777777" w:rsidR="001B149E" w:rsidRPr="0027470B" w:rsidRDefault="001B149E" w:rsidP="00CC44BA">
            <w:pPr>
              <w:tabs>
                <w:tab w:val="left" w:pos="10080"/>
              </w:tabs>
              <w:spacing w:line="300" w:lineRule="exact"/>
              <w:rPr>
                <w:ins w:id="769" w:author="Author"/>
                <w:rFonts w:cs="Arial"/>
                <w:b/>
              </w:rPr>
            </w:pPr>
            <w:ins w:id="770" w:author="Author">
              <w:r w:rsidRPr="0027470B">
                <w:rPr>
                  <w:rFonts w:cs="Arial"/>
                  <w:b/>
                </w:rPr>
                <w:t>CONFIG_A</w:t>
              </w:r>
            </w:ins>
          </w:p>
        </w:tc>
        <w:tc>
          <w:tcPr>
            <w:tcW w:w="2851" w:type="dxa"/>
          </w:tcPr>
          <w:p w14:paraId="274F0521" w14:textId="77777777" w:rsidR="001B149E" w:rsidRPr="0027470B" w:rsidRDefault="001B149E" w:rsidP="00CC44BA">
            <w:pPr>
              <w:tabs>
                <w:tab w:val="left" w:pos="10080"/>
              </w:tabs>
              <w:spacing w:line="300" w:lineRule="exact"/>
              <w:rPr>
                <w:ins w:id="771" w:author="Author"/>
                <w:rFonts w:cs="Arial"/>
                <w:b/>
              </w:rPr>
            </w:pPr>
            <w:ins w:id="772" w:author="Author">
              <w:r w:rsidRPr="0027470B">
                <w:rPr>
                  <w:rFonts w:cs="Arial"/>
                  <w:b/>
                </w:rPr>
                <w:t>CONFIG_B</w:t>
              </w:r>
            </w:ins>
          </w:p>
        </w:tc>
      </w:tr>
      <w:tr w:rsidR="001B149E" w:rsidRPr="0027470B" w14:paraId="2CE60807" w14:textId="77777777" w:rsidTr="00CC44BA">
        <w:trPr>
          <w:trHeight w:val="433"/>
          <w:jc w:val="center"/>
          <w:ins w:id="773" w:author="Author"/>
        </w:trPr>
        <w:tc>
          <w:tcPr>
            <w:tcW w:w="2850" w:type="dxa"/>
          </w:tcPr>
          <w:p w14:paraId="01A41829" w14:textId="77777777" w:rsidR="001B149E" w:rsidRPr="0027470B" w:rsidRDefault="001B149E" w:rsidP="00CC44BA">
            <w:pPr>
              <w:tabs>
                <w:tab w:val="left" w:pos="10080"/>
              </w:tabs>
              <w:spacing w:line="300" w:lineRule="exact"/>
              <w:rPr>
                <w:ins w:id="774" w:author="Author"/>
                <w:rFonts w:cs="Arial"/>
                <w:b/>
              </w:rPr>
            </w:pPr>
            <w:ins w:id="775" w:author="Author">
              <w:r w:rsidRPr="0027470B">
                <w:rPr>
                  <w:rFonts w:cs="Arial"/>
                  <w:b/>
                </w:rPr>
                <w:t>PLANT_A</w:t>
              </w:r>
            </w:ins>
          </w:p>
        </w:tc>
        <w:tc>
          <w:tcPr>
            <w:tcW w:w="2850" w:type="dxa"/>
          </w:tcPr>
          <w:p w14:paraId="0F3F897B" w14:textId="77777777" w:rsidR="001B149E" w:rsidRPr="0027470B" w:rsidRDefault="001B149E" w:rsidP="00CC44BA">
            <w:pPr>
              <w:tabs>
                <w:tab w:val="left" w:pos="10080"/>
              </w:tabs>
              <w:spacing w:line="300" w:lineRule="exact"/>
              <w:rPr>
                <w:ins w:id="776" w:author="Author"/>
                <w:rFonts w:cs="Arial"/>
                <w:color w:val="FF0000"/>
              </w:rPr>
            </w:pPr>
            <w:ins w:id="777" w:author="Author">
              <w:r w:rsidRPr="0027470B">
                <w:rPr>
                  <w:rFonts w:cs="Arial"/>
                  <w:color w:val="FF0000"/>
                </w:rPr>
                <w:t>‘OTHER’</w:t>
              </w:r>
            </w:ins>
          </w:p>
        </w:tc>
        <w:tc>
          <w:tcPr>
            <w:tcW w:w="2851" w:type="dxa"/>
          </w:tcPr>
          <w:p w14:paraId="1389EA16" w14:textId="77777777" w:rsidR="001B149E" w:rsidRPr="0027470B" w:rsidRDefault="001B149E" w:rsidP="00CC44BA">
            <w:pPr>
              <w:tabs>
                <w:tab w:val="left" w:pos="10080"/>
              </w:tabs>
              <w:spacing w:line="300" w:lineRule="exact"/>
              <w:rPr>
                <w:ins w:id="778" w:author="Author"/>
                <w:rFonts w:cs="Arial"/>
                <w:color w:val="FF0000"/>
              </w:rPr>
            </w:pPr>
            <w:ins w:id="779" w:author="Author">
              <w:r w:rsidRPr="0027470B">
                <w:rPr>
                  <w:rFonts w:cs="Arial"/>
                  <w:color w:val="FF0000"/>
                </w:rPr>
                <w:t>‘OTHER’</w:t>
              </w:r>
            </w:ins>
          </w:p>
        </w:tc>
      </w:tr>
      <w:tr w:rsidR="001B149E" w:rsidRPr="0027470B" w14:paraId="41AC6674" w14:textId="77777777" w:rsidTr="00CC44BA">
        <w:trPr>
          <w:trHeight w:val="433"/>
          <w:jc w:val="center"/>
          <w:ins w:id="780" w:author="Author"/>
        </w:trPr>
        <w:tc>
          <w:tcPr>
            <w:tcW w:w="2850" w:type="dxa"/>
          </w:tcPr>
          <w:p w14:paraId="0FCEAEF4" w14:textId="77777777" w:rsidR="001B149E" w:rsidRPr="0027470B" w:rsidRDefault="001B149E" w:rsidP="00CC44BA">
            <w:pPr>
              <w:tabs>
                <w:tab w:val="left" w:pos="10080"/>
              </w:tabs>
              <w:spacing w:line="300" w:lineRule="exact"/>
              <w:rPr>
                <w:ins w:id="781" w:author="Author"/>
                <w:rFonts w:cs="Arial"/>
                <w:b/>
              </w:rPr>
            </w:pPr>
            <w:ins w:id="782" w:author="Author">
              <w:r w:rsidRPr="0027470B">
                <w:rPr>
                  <w:rFonts w:cs="Arial"/>
                  <w:b/>
                </w:rPr>
                <w:t>PLANT_B</w:t>
              </w:r>
            </w:ins>
          </w:p>
        </w:tc>
        <w:tc>
          <w:tcPr>
            <w:tcW w:w="2850" w:type="dxa"/>
          </w:tcPr>
          <w:p w14:paraId="071A7D88" w14:textId="77777777" w:rsidR="001B149E" w:rsidRPr="0027470B" w:rsidRDefault="001B149E" w:rsidP="00CC44BA">
            <w:pPr>
              <w:tabs>
                <w:tab w:val="left" w:pos="10080"/>
              </w:tabs>
              <w:spacing w:line="300" w:lineRule="exact"/>
              <w:rPr>
                <w:ins w:id="783" w:author="Author"/>
                <w:rFonts w:cs="Arial"/>
                <w:color w:val="FF0000"/>
              </w:rPr>
            </w:pPr>
            <w:ins w:id="784" w:author="Author">
              <w:r w:rsidRPr="0027470B">
                <w:rPr>
                  <w:rFonts w:cs="Arial"/>
                  <w:color w:val="FF0000"/>
                </w:rPr>
                <w:t>‘OTHER’</w:t>
              </w:r>
            </w:ins>
          </w:p>
        </w:tc>
        <w:tc>
          <w:tcPr>
            <w:tcW w:w="2851" w:type="dxa"/>
          </w:tcPr>
          <w:p w14:paraId="1E4E6CB0" w14:textId="77777777" w:rsidR="001B149E" w:rsidRPr="0027470B" w:rsidRDefault="001B149E" w:rsidP="00CC44BA">
            <w:pPr>
              <w:tabs>
                <w:tab w:val="left" w:pos="10080"/>
              </w:tabs>
              <w:spacing w:line="300" w:lineRule="exact"/>
              <w:rPr>
                <w:ins w:id="785" w:author="Author"/>
                <w:rFonts w:cs="Arial"/>
                <w:color w:val="FF0000"/>
              </w:rPr>
            </w:pPr>
            <w:ins w:id="786" w:author="Author">
              <w:r w:rsidRPr="0027470B">
                <w:rPr>
                  <w:rFonts w:cs="Arial"/>
                  <w:color w:val="FF0000"/>
                </w:rPr>
                <w:t>‘OTHER’</w:t>
              </w:r>
            </w:ins>
          </w:p>
        </w:tc>
      </w:tr>
      <w:tr w:rsidR="001B149E" w:rsidRPr="0027470B" w14:paraId="63444742" w14:textId="77777777" w:rsidTr="00CC44BA">
        <w:trPr>
          <w:trHeight w:val="433"/>
          <w:jc w:val="center"/>
          <w:ins w:id="787" w:author="Author"/>
        </w:trPr>
        <w:tc>
          <w:tcPr>
            <w:tcW w:w="2850" w:type="dxa"/>
          </w:tcPr>
          <w:p w14:paraId="0DE34F6A" w14:textId="77777777" w:rsidR="001B149E" w:rsidRPr="0027470B" w:rsidRDefault="001B149E" w:rsidP="00CC44BA">
            <w:pPr>
              <w:tabs>
                <w:tab w:val="left" w:pos="10080"/>
              </w:tabs>
              <w:spacing w:line="300" w:lineRule="exact"/>
              <w:rPr>
                <w:ins w:id="788" w:author="Author"/>
                <w:rFonts w:cs="Arial"/>
                <w:b/>
              </w:rPr>
            </w:pPr>
            <w:ins w:id="789" w:author="Author">
              <w:r w:rsidRPr="0027470B">
                <w:rPr>
                  <w:rFonts w:cs="Arial"/>
                  <w:b/>
                </w:rPr>
                <w:t>PLANT_C</w:t>
              </w:r>
            </w:ins>
          </w:p>
        </w:tc>
        <w:tc>
          <w:tcPr>
            <w:tcW w:w="2850" w:type="dxa"/>
          </w:tcPr>
          <w:p w14:paraId="646A5A71" w14:textId="77777777" w:rsidR="001B149E" w:rsidRPr="0027470B" w:rsidRDefault="001B149E" w:rsidP="00CC44BA">
            <w:pPr>
              <w:tabs>
                <w:tab w:val="left" w:pos="10080"/>
              </w:tabs>
              <w:spacing w:line="300" w:lineRule="exact"/>
              <w:rPr>
                <w:ins w:id="790" w:author="Author"/>
                <w:rFonts w:cs="Arial"/>
              </w:rPr>
            </w:pPr>
            <w:ins w:id="791" w:author="Author">
              <w:r w:rsidRPr="0027470B">
                <w:rPr>
                  <w:rFonts w:cs="Arial"/>
                </w:rPr>
                <w:t>‘START</w:t>
              </w:r>
            </w:ins>
          </w:p>
        </w:tc>
        <w:tc>
          <w:tcPr>
            <w:tcW w:w="2851" w:type="dxa"/>
          </w:tcPr>
          <w:p w14:paraId="5F1C7F16" w14:textId="77777777" w:rsidR="001B149E" w:rsidRPr="0027470B" w:rsidRDefault="001B149E" w:rsidP="00CC44BA">
            <w:pPr>
              <w:tabs>
                <w:tab w:val="left" w:pos="10080"/>
              </w:tabs>
              <w:spacing w:line="300" w:lineRule="exact"/>
              <w:rPr>
                <w:ins w:id="792" w:author="Author"/>
                <w:rFonts w:cs="Arial"/>
                <w:color w:val="FF0000"/>
              </w:rPr>
            </w:pPr>
            <w:ins w:id="793" w:author="Author">
              <w:r w:rsidRPr="0027470B">
                <w:rPr>
                  <w:rFonts w:cs="Arial"/>
                  <w:color w:val="FF0000"/>
                </w:rPr>
                <w:t>‘OTHER’</w:t>
              </w:r>
            </w:ins>
          </w:p>
        </w:tc>
      </w:tr>
    </w:tbl>
    <w:p w14:paraId="4D6E87C4" w14:textId="77777777" w:rsidR="001B149E" w:rsidRDefault="001B149E" w:rsidP="001B149E">
      <w:pPr>
        <w:tabs>
          <w:tab w:val="left" w:pos="10080"/>
        </w:tabs>
        <w:kinsoku w:val="0"/>
        <w:overflowPunct w:val="0"/>
        <w:spacing w:line="300" w:lineRule="exact"/>
        <w:rPr>
          <w:ins w:id="794" w:author="Author"/>
          <w:rFonts w:cs="Arial"/>
        </w:rPr>
      </w:pPr>
    </w:p>
    <w:p w14:paraId="245B4D69" w14:textId="77777777" w:rsidR="001B149E" w:rsidRPr="00E24920" w:rsidRDefault="001B149E" w:rsidP="001B149E">
      <w:pPr>
        <w:tabs>
          <w:tab w:val="left" w:pos="10080"/>
        </w:tabs>
        <w:spacing w:line="300" w:lineRule="exact"/>
        <w:rPr>
          <w:ins w:id="795" w:author="Author"/>
          <w:rFonts w:cs="Arial"/>
        </w:rPr>
      </w:pPr>
      <w:ins w:id="796" w:author="Author">
        <w:r w:rsidRPr="00E24920">
          <w:rPr>
            <w:rFonts w:cs="Arial"/>
          </w:rPr>
          <w:t xml:space="preserve">The following sections provide examples for most of the anticipated MSG use limitation scenarios.  </w:t>
        </w:r>
        <w:r>
          <w:rPr>
            <w:rFonts w:cs="Arial"/>
          </w:rPr>
          <w:t>Examples 1-4</w:t>
        </w:r>
        <w:r w:rsidRPr="00E24920">
          <w:rPr>
            <w:rFonts w:cs="Arial"/>
          </w:rPr>
          <w:t xml:space="preserve"> provides examples for scenarios in which the MSG resource has either a plant level or configuration level limitation.  </w:t>
        </w:r>
        <w:r>
          <w:rPr>
            <w:rFonts w:cs="Arial"/>
          </w:rPr>
          <w:t>Examples 5-8</w:t>
        </w:r>
        <w:r w:rsidRPr="00E24920">
          <w:rPr>
            <w:rFonts w:cs="Arial"/>
          </w:rPr>
          <w:t xml:space="preserve"> provides examples for the scenarios in which the MSG has a combination of both plant and configuration level limitations.</w:t>
        </w:r>
      </w:ins>
    </w:p>
    <w:p w14:paraId="5DB57B80" w14:textId="29877284" w:rsidR="001B149E" w:rsidRDefault="001B149E" w:rsidP="001B149E">
      <w:pPr>
        <w:tabs>
          <w:tab w:val="left" w:pos="10080"/>
        </w:tabs>
        <w:spacing w:line="300" w:lineRule="exact"/>
        <w:rPr>
          <w:ins w:id="797" w:author="Author"/>
          <w:rFonts w:cs="Arial"/>
        </w:rPr>
      </w:pPr>
      <w:ins w:id="798" w:author="Author">
        <w:r w:rsidRPr="00FA171A">
          <w:rPr>
            <w:rFonts w:cs="Arial"/>
          </w:rPr>
          <w:t xml:space="preserve">The Scenarios PLANT_A and PLANT_C are the scenarios that the </w:t>
        </w:r>
        <w:r w:rsidR="002A7879">
          <w:rPr>
            <w:rFonts w:cs="Arial"/>
          </w:rPr>
          <w:t>CA</w:t>
        </w:r>
        <w:r w:rsidRPr="00FA171A">
          <w:rPr>
            <w:rFonts w:cs="Arial"/>
          </w:rPr>
          <w:t>ISO considers more likely to be registered, and examples provided for these below.</w:t>
        </w:r>
        <w:r>
          <w:rPr>
            <w:rFonts w:cs="Arial"/>
          </w:rPr>
          <w:t xml:space="preserve">  Note – any use limitations with supporting documentation that implies limitations under scenario PLANT_B and CONFIG_B cannot be accurately registered.  The Scheduling Coordinator </w:t>
        </w:r>
        <w:r w:rsidRPr="0027470B">
          <w:rPr>
            <w:rFonts w:cs="Arial"/>
          </w:rPr>
          <w:t>will need to register the USE_LIMIT_TYPE of the limitation as ‘OTHER’ so it can be evaluated for a negotiated opportunity cost.</w:t>
        </w:r>
      </w:ins>
    </w:p>
    <w:p w14:paraId="164FCCD9" w14:textId="77777777" w:rsidR="001B149E" w:rsidRPr="00FA171A" w:rsidRDefault="001B149E" w:rsidP="001B149E">
      <w:pPr>
        <w:tabs>
          <w:tab w:val="left" w:pos="10080"/>
        </w:tabs>
        <w:spacing w:line="300" w:lineRule="exact"/>
        <w:rPr>
          <w:ins w:id="799" w:author="Author"/>
          <w:rFonts w:cs="Arial"/>
        </w:rPr>
      </w:pPr>
    </w:p>
    <w:p w14:paraId="0E72512A" w14:textId="77777777" w:rsidR="001B149E" w:rsidRPr="00FA171A" w:rsidRDefault="001B149E" w:rsidP="001B149E">
      <w:pPr>
        <w:tabs>
          <w:tab w:val="left" w:pos="10080"/>
        </w:tabs>
        <w:spacing w:line="300" w:lineRule="exact"/>
        <w:rPr>
          <w:ins w:id="800" w:author="Author"/>
          <w:rFonts w:cs="Arial"/>
          <w:b/>
        </w:rPr>
      </w:pPr>
      <w:ins w:id="801" w:author="Author">
        <w:r w:rsidRPr="00FA171A">
          <w:rPr>
            <w:rFonts w:cs="Arial"/>
            <w:b/>
          </w:rPr>
          <w:t>Example 1: Plant level limitation that does not consider a transition a “start” where each start=1 (PLANT_A)</w:t>
        </w:r>
      </w:ins>
    </w:p>
    <w:p w14:paraId="52A071CD" w14:textId="730D0358" w:rsidR="001B149E" w:rsidRPr="00371BEE" w:rsidRDefault="001B149E" w:rsidP="001B149E">
      <w:pPr>
        <w:tabs>
          <w:tab w:val="left" w:pos="10080"/>
        </w:tabs>
        <w:spacing w:line="300" w:lineRule="exact"/>
        <w:rPr>
          <w:ins w:id="802" w:author="Author"/>
          <w:rFonts w:cs="Arial"/>
          <w:szCs w:val="22"/>
        </w:rPr>
      </w:pPr>
      <w:ins w:id="803" w:author="Author">
        <w:r w:rsidRPr="00371BEE">
          <w:rPr>
            <w:rFonts w:cs="Arial"/>
            <w:szCs w:val="22"/>
          </w:rPr>
          <w:t xml:space="preserve">The resource is limited to 300 starts per year where transitions are not considered a start that counts against the resource’s annual start limitation.  The Scheduling Coordinator of the resource will fill out the use-limited plan data template to reflect the annual start limitation as shown below. The Scheduling Coordinator would input an implied start of one per configuration to reflect that transitions are not considered a “start” against the limitation. The resulting implied starts for each transition will then be calculated by the </w:t>
        </w:r>
        <w:r w:rsidR="002A7879">
          <w:rPr>
            <w:rFonts w:cs="Arial"/>
            <w:szCs w:val="22"/>
          </w:rPr>
          <w:t>CA</w:t>
        </w:r>
        <w:r w:rsidRPr="00371BEE">
          <w:rPr>
            <w:rFonts w:cs="Arial"/>
            <w:szCs w:val="22"/>
          </w:rPr>
          <w:t>ISO as zero (Implied start “to-configuration” minus implied start “from-configuration”).</w:t>
        </w:r>
      </w:ins>
    </w:p>
    <w:p w14:paraId="703AB27E" w14:textId="77777777" w:rsidR="001B149E" w:rsidRPr="00FA171A" w:rsidRDefault="001B149E" w:rsidP="001B149E">
      <w:pPr>
        <w:tabs>
          <w:tab w:val="left" w:pos="10080"/>
        </w:tabs>
        <w:spacing w:line="300" w:lineRule="exact"/>
        <w:rPr>
          <w:ins w:id="804" w:author="Author"/>
          <w:rFonts w:cs="Arial"/>
        </w:rPr>
      </w:pPr>
    </w:p>
    <w:p w14:paraId="16DE70A1" w14:textId="77777777" w:rsidR="001B149E" w:rsidRPr="00D06060" w:rsidRDefault="001B149E" w:rsidP="001B149E">
      <w:pPr>
        <w:tabs>
          <w:tab w:val="left" w:pos="10080"/>
        </w:tabs>
        <w:spacing w:line="300" w:lineRule="exact"/>
        <w:jc w:val="center"/>
        <w:rPr>
          <w:ins w:id="805" w:author="Author"/>
          <w:rFonts w:cs="Arial"/>
          <w:b/>
          <w:u w:val="single"/>
        </w:rPr>
      </w:pPr>
      <w:ins w:id="806" w:author="Author">
        <w:r w:rsidRPr="00D06060">
          <w:rPr>
            <w:rFonts w:cs="Arial"/>
            <w:b/>
            <w:u w:val="single"/>
          </w:rPr>
          <w:t>ULPDT</w:t>
        </w:r>
      </w:ins>
    </w:p>
    <w:tbl>
      <w:tblPr>
        <w:tblStyle w:val="TableGrid"/>
        <w:tblW w:w="0" w:type="auto"/>
        <w:jc w:val="center"/>
        <w:tblLook w:val="04A0" w:firstRow="1" w:lastRow="0" w:firstColumn="1" w:lastColumn="0" w:noHBand="0" w:noVBand="1"/>
      </w:tblPr>
      <w:tblGrid>
        <w:gridCol w:w="650"/>
        <w:gridCol w:w="746"/>
        <w:gridCol w:w="1016"/>
        <w:gridCol w:w="1440"/>
        <w:gridCol w:w="1260"/>
        <w:gridCol w:w="1635"/>
        <w:gridCol w:w="1563"/>
        <w:gridCol w:w="1040"/>
      </w:tblGrid>
      <w:tr w:rsidR="001B149E" w:rsidRPr="0011169D" w14:paraId="2BA3E047" w14:textId="77777777" w:rsidTr="00CC44BA">
        <w:trPr>
          <w:trHeight w:val="253"/>
          <w:jc w:val="center"/>
          <w:ins w:id="807" w:author="Author"/>
        </w:trPr>
        <w:tc>
          <w:tcPr>
            <w:tcW w:w="667" w:type="dxa"/>
          </w:tcPr>
          <w:p w14:paraId="6E9396D8" w14:textId="77777777" w:rsidR="001B149E" w:rsidRPr="0011169D" w:rsidRDefault="001B149E" w:rsidP="00CC44BA">
            <w:pPr>
              <w:tabs>
                <w:tab w:val="left" w:pos="10080"/>
              </w:tabs>
              <w:spacing w:line="300" w:lineRule="exact"/>
              <w:jc w:val="center"/>
              <w:rPr>
                <w:ins w:id="808" w:author="Author"/>
                <w:rFonts w:cs="Arial"/>
                <w:sz w:val="16"/>
                <w:szCs w:val="16"/>
              </w:rPr>
            </w:pPr>
            <w:ins w:id="809" w:author="Author">
              <w:r w:rsidRPr="0011169D">
                <w:rPr>
                  <w:rFonts w:cs="Arial"/>
                  <w:sz w:val="16"/>
                  <w:szCs w:val="16"/>
                </w:rPr>
                <w:t>SC_ID</w:t>
              </w:r>
            </w:ins>
          </w:p>
        </w:tc>
        <w:tc>
          <w:tcPr>
            <w:tcW w:w="748" w:type="dxa"/>
          </w:tcPr>
          <w:p w14:paraId="2F0ECBD0" w14:textId="77777777" w:rsidR="001B149E" w:rsidRPr="0011169D" w:rsidRDefault="001B149E" w:rsidP="00CC44BA">
            <w:pPr>
              <w:tabs>
                <w:tab w:val="left" w:pos="10080"/>
              </w:tabs>
              <w:spacing w:line="300" w:lineRule="exact"/>
              <w:jc w:val="center"/>
              <w:rPr>
                <w:ins w:id="810" w:author="Author"/>
                <w:rFonts w:cs="Arial"/>
                <w:sz w:val="16"/>
                <w:szCs w:val="16"/>
              </w:rPr>
            </w:pPr>
            <w:ins w:id="811" w:author="Author">
              <w:r w:rsidRPr="0011169D">
                <w:rPr>
                  <w:rFonts w:cs="Arial"/>
                  <w:sz w:val="16"/>
                  <w:szCs w:val="16"/>
                </w:rPr>
                <w:t>RES_ID</w:t>
              </w:r>
            </w:ins>
          </w:p>
        </w:tc>
        <w:tc>
          <w:tcPr>
            <w:tcW w:w="1025" w:type="dxa"/>
          </w:tcPr>
          <w:p w14:paraId="65ADC167" w14:textId="77777777" w:rsidR="001B149E" w:rsidRPr="0011169D" w:rsidRDefault="001B149E" w:rsidP="00CC44BA">
            <w:pPr>
              <w:tabs>
                <w:tab w:val="left" w:pos="10080"/>
              </w:tabs>
              <w:spacing w:line="300" w:lineRule="exact"/>
              <w:jc w:val="center"/>
              <w:rPr>
                <w:ins w:id="812" w:author="Author"/>
                <w:rFonts w:cs="Arial"/>
                <w:sz w:val="16"/>
                <w:szCs w:val="16"/>
              </w:rPr>
            </w:pPr>
            <w:ins w:id="813" w:author="Author">
              <w:r w:rsidRPr="0011169D">
                <w:rPr>
                  <w:rFonts w:cs="Arial"/>
                  <w:sz w:val="16"/>
                  <w:szCs w:val="16"/>
                </w:rPr>
                <w:t>CONFIG_ID</w:t>
              </w:r>
            </w:ins>
          </w:p>
        </w:tc>
        <w:tc>
          <w:tcPr>
            <w:tcW w:w="1460" w:type="dxa"/>
          </w:tcPr>
          <w:p w14:paraId="55E17A43" w14:textId="77777777" w:rsidR="001B149E" w:rsidRPr="0011169D" w:rsidRDefault="001B149E" w:rsidP="00CC44BA">
            <w:pPr>
              <w:tabs>
                <w:tab w:val="left" w:pos="10080"/>
              </w:tabs>
              <w:spacing w:line="300" w:lineRule="exact"/>
              <w:rPr>
                <w:ins w:id="814" w:author="Author"/>
                <w:rFonts w:cs="Arial"/>
                <w:sz w:val="16"/>
                <w:szCs w:val="16"/>
              </w:rPr>
            </w:pPr>
            <w:ins w:id="815" w:author="Author">
              <w:r w:rsidRPr="0011169D">
                <w:rPr>
                  <w:rFonts w:cs="Arial"/>
                  <w:sz w:val="16"/>
                  <w:szCs w:val="16"/>
                </w:rPr>
                <w:t>USE_LIMIT_TYPE</w:t>
              </w:r>
            </w:ins>
          </w:p>
        </w:tc>
        <w:tc>
          <w:tcPr>
            <w:tcW w:w="1276" w:type="dxa"/>
          </w:tcPr>
          <w:p w14:paraId="461C411E" w14:textId="77777777" w:rsidR="001B149E" w:rsidRPr="0011169D" w:rsidRDefault="001B149E" w:rsidP="00CC44BA">
            <w:pPr>
              <w:tabs>
                <w:tab w:val="left" w:pos="10080"/>
              </w:tabs>
              <w:spacing w:line="300" w:lineRule="exact"/>
              <w:jc w:val="center"/>
              <w:rPr>
                <w:ins w:id="816" w:author="Author"/>
                <w:rFonts w:cs="Arial"/>
                <w:sz w:val="16"/>
                <w:szCs w:val="16"/>
              </w:rPr>
            </w:pPr>
            <w:ins w:id="817" w:author="Author">
              <w:r w:rsidRPr="0011169D">
                <w:rPr>
                  <w:rFonts w:cs="Arial"/>
                  <w:sz w:val="16"/>
                  <w:szCs w:val="16"/>
                </w:rPr>
                <w:t>GRANULARITY</w:t>
              </w:r>
            </w:ins>
          </w:p>
        </w:tc>
        <w:tc>
          <w:tcPr>
            <w:tcW w:w="1661" w:type="dxa"/>
          </w:tcPr>
          <w:p w14:paraId="44FB0180" w14:textId="77777777" w:rsidR="001B149E" w:rsidRPr="0011169D" w:rsidRDefault="001B149E" w:rsidP="00CC44BA">
            <w:pPr>
              <w:tabs>
                <w:tab w:val="left" w:pos="10080"/>
              </w:tabs>
              <w:spacing w:line="300" w:lineRule="exact"/>
              <w:jc w:val="center"/>
              <w:rPr>
                <w:ins w:id="818" w:author="Author"/>
                <w:rFonts w:cs="Arial"/>
                <w:sz w:val="16"/>
                <w:szCs w:val="16"/>
              </w:rPr>
            </w:pPr>
            <w:ins w:id="819" w:author="Author">
              <w:r w:rsidRPr="0011169D">
                <w:rPr>
                  <w:rFonts w:cs="Arial"/>
                  <w:sz w:val="16"/>
                  <w:szCs w:val="16"/>
                </w:rPr>
                <w:t>PLAN_STRT_DT_TM</w:t>
              </w:r>
            </w:ins>
          </w:p>
        </w:tc>
        <w:tc>
          <w:tcPr>
            <w:tcW w:w="1587" w:type="dxa"/>
          </w:tcPr>
          <w:p w14:paraId="6C757107" w14:textId="77777777" w:rsidR="001B149E" w:rsidRPr="0011169D" w:rsidRDefault="001B149E" w:rsidP="00CC44BA">
            <w:pPr>
              <w:tabs>
                <w:tab w:val="left" w:pos="10080"/>
              </w:tabs>
              <w:spacing w:line="300" w:lineRule="exact"/>
              <w:jc w:val="center"/>
              <w:rPr>
                <w:ins w:id="820" w:author="Author"/>
                <w:rFonts w:cs="Arial"/>
                <w:sz w:val="16"/>
                <w:szCs w:val="16"/>
              </w:rPr>
            </w:pPr>
            <w:ins w:id="821" w:author="Author">
              <w:r w:rsidRPr="0011169D">
                <w:rPr>
                  <w:rFonts w:cs="Arial"/>
                  <w:sz w:val="16"/>
                  <w:szCs w:val="16"/>
                </w:rPr>
                <w:t>PLAN_END_DT_TM</w:t>
              </w:r>
            </w:ins>
          </w:p>
        </w:tc>
        <w:tc>
          <w:tcPr>
            <w:tcW w:w="1049" w:type="dxa"/>
          </w:tcPr>
          <w:p w14:paraId="707DF81A" w14:textId="77777777" w:rsidR="001B149E" w:rsidRPr="0011169D" w:rsidRDefault="001B149E" w:rsidP="00CC44BA">
            <w:pPr>
              <w:tabs>
                <w:tab w:val="left" w:pos="10080"/>
              </w:tabs>
              <w:spacing w:line="300" w:lineRule="exact"/>
              <w:jc w:val="center"/>
              <w:rPr>
                <w:ins w:id="822" w:author="Author"/>
                <w:rFonts w:cs="Arial"/>
                <w:sz w:val="16"/>
                <w:szCs w:val="16"/>
              </w:rPr>
            </w:pPr>
            <w:ins w:id="823" w:author="Author">
              <w:r w:rsidRPr="0011169D">
                <w:rPr>
                  <w:rFonts w:cs="Arial"/>
                  <w:sz w:val="16"/>
                  <w:szCs w:val="16"/>
                </w:rPr>
                <w:t>LIMITATION</w:t>
              </w:r>
            </w:ins>
          </w:p>
        </w:tc>
      </w:tr>
      <w:tr w:rsidR="001B149E" w:rsidRPr="0011169D" w14:paraId="24398A2B" w14:textId="77777777" w:rsidTr="00CC44BA">
        <w:trPr>
          <w:trHeight w:val="253"/>
          <w:jc w:val="center"/>
          <w:ins w:id="824" w:author="Author"/>
        </w:trPr>
        <w:tc>
          <w:tcPr>
            <w:tcW w:w="667" w:type="dxa"/>
          </w:tcPr>
          <w:p w14:paraId="48DFCDBF" w14:textId="77777777" w:rsidR="001B149E" w:rsidRPr="0011169D" w:rsidRDefault="001B149E" w:rsidP="00CC44BA">
            <w:pPr>
              <w:tabs>
                <w:tab w:val="left" w:pos="10080"/>
              </w:tabs>
              <w:spacing w:line="300" w:lineRule="exact"/>
              <w:jc w:val="center"/>
              <w:rPr>
                <w:ins w:id="825" w:author="Author"/>
                <w:rFonts w:cs="Arial"/>
                <w:sz w:val="16"/>
                <w:szCs w:val="16"/>
              </w:rPr>
            </w:pPr>
            <w:ins w:id="826" w:author="Author">
              <w:r w:rsidRPr="0011169D">
                <w:rPr>
                  <w:rFonts w:cs="Arial"/>
                  <w:sz w:val="16"/>
                  <w:szCs w:val="16"/>
                </w:rPr>
                <w:t>SC_1</w:t>
              </w:r>
            </w:ins>
          </w:p>
        </w:tc>
        <w:tc>
          <w:tcPr>
            <w:tcW w:w="748" w:type="dxa"/>
          </w:tcPr>
          <w:p w14:paraId="4CE4FCF1" w14:textId="77777777" w:rsidR="001B149E" w:rsidRPr="0011169D" w:rsidRDefault="001B149E" w:rsidP="00CC44BA">
            <w:pPr>
              <w:tabs>
                <w:tab w:val="left" w:pos="10080"/>
              </w:tabs>
              <w:spacing w:line="300" w:lineRule="exact"/>
              <w:jc w:val="center"/>
              <w:rPr>
                <w:ins w:id="827" w:author="Author"/>
                <w:rFonts w:cs="Arial"/>
                <w:sz w:val="16"/>
                <w:szCs w:val="16"/>
              </w:rPr>
            </w:pPr>
            <w:ins w:id="828" w:author="Author">
              <w:r w:rsidRPr="0011169D">
                <w:rPr>
                  <w:rFonts w:cs="Arial"/>
                  <w:sz w:val="16"/>
                  <w:szCs w:val="16"/>
                </w:rPr>
                <w:t>RES_A</w:t>
              </w:r>
            </w:ins>
          </w:p>
        </w:tc>
        <w:tc>
          <w:tcPr>
            <w:tcW w:w="1025" w:type="dxa"/>
          </w:tcPr>
          <w:p w14:paraId="07C87A41" w14:textId="77777777" w:rsidR="001B149E" w:rsidRPr="0011169D" w:rsidRDefault="001B149E" w:rsidP="00CC44BA">
            <w:pPr>
              <w:tabs>
                <w:tab w:val="left" w:pos="10080"/>
              </w:tabs>
              <w:spacing w:line="300" w:lineRule="exact"/>
              <w:jc w:val="center"/>
              <w:rPr>
                <w:ins w:id="829" w:author="Author"/>
                <w:rFonts w:cs="Arial"/>
                <w:sz w:val="16"/>
                <w:szCs w:val="16"/>
              </w:rPr>
            </w:pPr>
          </w:p>
        </w:tc>
        <w:tc>
          <w:tcPr>
            <w:tcW w:w="1460" w:type="dxa"/>
          </w:tcPr>
          <w:p w14:paraId="3106B4C7" w14:textId="77777777" w:rsidR="001B149E" w:rsidRPr="0011169D" w:rsidRDefault="001B149E" w:rsidP="00CC44BA">
            <w:pPr>
              <w:tabs>
                <w:tab w:val="left" w:pos="10080"/>
              </w:tabs>
              <w:spacing w:line="300" w:lineRule="exact"/>
              <w:jc w:val="center"/>
              <w:rPr>
                <w:ins w:id="830" w:author="Author"/>
                <w:rFonts w:cs="Arial"/>
                <w:sz w:val="16"/>
                <w:szCs w:val="16"/>
              </w:rPr>
            </w:pPr>
            <w:ins w:id="831" w:author="Author">
              <w:r w:rsidRPr="0011169D">
                <w:rPr>
                  <w:rFonts w:cs="Arial"/>
                  <w:sz w:val="16"/>
                  <w:szCs w:val="16"/>
                </w:rPr>
                <w:t>START</w:t>
              </w:r>
            </w:ins>
          </w:p>
        </w:tc>
        <w:tc>
          <w:tcPr>
            <w:tcW w:w="1276" w:type="dxa"/>
          </w:tcPr>
          <w:p w14:paraId="695213BA" w14:textId="77777777" w:rsidR="001B149E" w:rsidRPr="0011169D" w:rsidRDefault="001B149E" w:rsidP="00CC44BA">
            <w:pPr>
              <w:tabs>
                <w:tab w:val="left" w:pos="10080"/>
              </w:tabs>
              <w:spacing w:line="300" w:lineRule="exact"/>
              <w:jc w:val="center"/>
              <w:rPr>
                <w:ins w:id="832" w:author="Author"/>
                <w:rFonts w:cs="Arial"/>
                <w:sz w:val="16"/>
                <w:szCs w:val="16"/>
              </w:rPr>
            </w:pPr>
            <w:ins w:id="833" w:author="Author">
              <w:r w:rsidRPr="0011169D">
                <w:rPr>
                  <w:rFonts w:cs="Arial"/>
                  <w:sz w:val="16"/>
                  <w:szCs w:val="16"/>
                </w:rPr>
                <w:t>ANNUALLY</w:t>
              </w:r>
            </w:ins>
          </w:p>
        </w:tc>
        <w:tc>
          <w:tcPr>
            <w:tcW w:w="1661" w:type="dxa"/>
          </w:tcPr>
          <w:p w14:paraId="0CCBB3D2" w14:textId="77777777" w:rsidR="001B149E" w:rsidRPr="0011169D" w:rsidRDefault="001B149E" w:rsidP="00CC44BA">
            <w:pPr>
              <w:tabs>
                <w:tab w:val="left" w:pos="10080"/>
              </w:tabs>
              <w:spacing w:line="300" w:lineRule="exact"/>
              <w:jc w:val="center"/>
              <w:rPr>
                <w:ins w:id="834" w:author="Author"/>
                <w:rFonts w:cs="Arial"/>
                <w:sz w:val="16"/>
                <w:szCs w:val="16"/>
              </w:rPr>
            </w:pPr>
            <w:ins w:id="835" w:author="Author">
              <w:r w:rsidRPr="0011169D">
                <w:rPr>
                  <w:rFonts w:cs="Arial"/>
                  <w:sz w:val="16"/>
                  <w:szCs w:val="16"/>
                </w:rPr>
                <w:t>1/1/2018</w:t>
              </w:r>
            </w:ins>
          </w:p>
        </w:tc>
        <w:tc>
          <w:tcPr>
            <w:tcW w:w="1587" w:type="dxa"/>
          </w:tcPr>
          <w:p w14:paraId="7DBE2C51" w14:textId="77777777" w:rsidR="001B149E" w:rsidRPr="0011169D" w:rsidRDefault="001B149E" w:rsidP="00CC44BA">
            <w:pPr>
              <w:tabs>
                <w:tab w:val="left" w:pos="10080"/>
              </w:tabs>
              <w:spacing w:line="300" w:lineRule="exact"/>
              <w:jc w:val="center"/>
              <w:rPr>
                <w:ins w:id="836" w:author="Author"/>
                <w:rFonts w:cs="Arial"/>
                <w:sz w:val="16"/>
                <w:szCs w:val="16"/>
              </w:rPr>
            </w:pPr>
            <w:ins w:id="837" w:author="Author">
              <w:r w:rsidRPr="0011169D">
                <w:rPr>
                  <w:rFonts w:cs="Arial"/>
                  <w:sz w:val="16"/>
                  <w:szCs w:val="16"/>
                </w:rPr>
                <w:t>12/31/2018</w:t>
              </w:r>
            </w:ins>
          </w:p>
        </w:tc>
        <w:tc>
          <w:tcPr>
            <w:tcW w:w="1049" w:type="dxa"/>
          </w:tcPr>
          <w:p w14:paraId="03B72600" w14:textId="77777777" w:rsidR="001B149E" w:rsidRPr="0011169D" w:rsidRDefault="001B149E" w:rsidP="00CC44BA">
            <w:pPr>
              <w:tabs>
                <w:tab w:val="left" w:pos="10080"/>
              </w:tabs>
              <w:spacing w:line="300" w:lineRule="exact"/>
              <w:jc w:val="center"/>
              <w:rPr>
                <w:ins w:id="838" w:author="Author"/>
                <w:rFonts w:cs="Arial"/>
                <w:sz w:val="16"/>
                <w:szCs w:val="16"/>
              </w:rPr>
            </w:pPr>
            <w:ins w:id="839" w:author="Author">
              <w:r w:rsidRPr="0011169D">
                <w:rPr>
                  <w:rFonts w:cs="Arial"/>
                  <w:sz w:val="16"/>
                  <w:szCs w:val="16"/>
                </w:rPr>
                <w:t>300</w:t>
              </w:r>
            </w:ins>
          </w:p>
        </w:tc>
      </w:tr>
    </w:tbl>
    <w:p w14:paraId="4E7667FD" w14:textId="77777777" w:rsidR="001B149E" w:rsidRPr="00D06060" w:rsidRDefault="001B149E" w:rsidP="001B149E">
      <w:pPr>
        <w:tabs>
          <w:tab w:val="left" w:pos="10080"/>
        </w:tabs>
        <w:spacing w:line="300" w:lineRule="exact"/>
        <w:jc w:val="center"/>
        <w:rPr>
          <w:ins w:id="840" w:author="Author"/>
          <w:rFonts w:cs="Arial"/>
          <w:b/>
          <w:u w:val="single"/>
        </w:rPr>
      </w:pPr>
    </w:p>
    <w:p w14:paraId="2F8042FB" w14:textId="77777777" w:rsidR="001B149E" w:rsidRPr="00D06060" w:rsidRDefault="001B149E" w:rsidP="001B149E">
      <w:pPr>
        <w:tabs>
          <w:tab w:val="left" w:pos="10080"/>
        </w:tabs>
        <w:spacing w:line="300" w:lineRule="exact"/>
        <w:jc w:val="center"/>
        <w:rPr>
          <w:ins w:id="841" w:author="Author"/>
          <w:rFonts w:cs="Arial"/>
          <w:b/>
          <w:u w:val="single"/>
        </w:rPr>
      </w:pPr>
      <w:ins w:id="842" w:author="Author">
        <w:r w:rsidRPr="00D06060">
          <w:rPr>
            <w:rFonts w:cs="Arial"/>
            <w:b/>
            <w:u w:val="single"/>
          </w:rPr>
          <w:t>Implied Starts in GRDT</w:t>
        </w:r>
      </w:ins>
    </w:p>
    <w:tbl>
      <w:tblPr>
        <w:tblStyle w:val="TableGrid"/>
        <w:tblW w:w="0" w:type="auto"/>
        <w:jc w:val="center"/>
        <w:tblLook w:val="04A0" w:firstRow="1" w:lastRow="0" w:firstColumn="1" w:lastColumn="0" w:noHBand="0" w:noVBand="1"/>
      </w:tblPr>
      <w:tblGrid>
        <w:gridCol w:w="1861"/>
        <w:gridCol w:w="2099"/>
        <w:gridCol w:w="2160"/>
      </w:tblGrid>
      <w:tr w:rsidR="001B149E" w:rsidRPr="00FA171A" w14:paraId="306CDF14" w14:textId="77777777" w:rsidTr="00CC44BA">
        <w:trPr>
          <w:jc w:val="center"/>
          <w:ins w:id="843" w:author="Author"/>
        </w:trPr>
        <w:tc>
          <w:tcPr>
            <w:tcW w:w="1861" w:type="dxa"/>
          </w:tcPr>
          <w:p w14:paraId="66966A80" w14:textId="77777777" w:rsidR="001B149E" w:rsidRPr="00FA171A" w:rsidRDefault="001B149E" w:rsidP="00CC44BA">
            <w:pPr>
              <w:tabs>
                <w:tab w:val="left" w:pos="10080"/>
              </w:tabs>
              <w:spacing w:line="300" w:lineRule="exact"/>
              <w:jc w:val="center"/>
              <w:rPr>
                <w:ins w:id="844" w:author="Author"/>
                <w:rFonts w:cs="Arial"/>
              </w:rPr>
            </w:pPr>
            <w:ins w:id="845" w:author="Author">
              <w:r w:rsidRPr="00FA171A">
                <w:rPr>
                  <w:rFonts w:cs="Arial"/>
                </w:rPr>
                <w:t>CONFIG_1</w:t>
              </w:r>
            </w:ins>
          </w:p>
        </w:tc>
        <w:tc>
          <w:tcPr>
            <w:tcW w:w="2099" w:type="dxa"/>
          </w:tcPr>
          <w:p w14:paraId="3380B01B" w14:textId="77777777" w:rsidR="001B149E" w:rsidRPr="00FA171A" w:rsidRDefault="001B149E" w:rsidP="00CC44BA">
            <w:pPr>
              <w:tabs>
                <w:tab w:val="left" w:pos="10080"/>
              </w:tabs>
              <w:spacing w:line="300" w:lineRule="exact"/>
              <w:jc w:val="center"/>
              <w:rPr>
                <w:ins w:id="846" w:author="Author"/>
                <w:rFonts w:cs="Arial"/>
              </w:rPr>
            </w:pPr>
            <w:ins w:id="847" w:author="Author">
              <w:r w:rsidRPr="00FA171A">
                <w:rPr>
                  <w:rFonts w:cs="Arial"/>
                </w:rPr>
                <w:t>CONFIG_2</w:t>
              </w:r>
            </w:ins>
          </w:p>
        </w:tc>
        <w:tc>
          <w:tcPr>
            <w:tcW w:w="2160" w:type="dxa"/>
          </w:tcPr>
          <w:p w14:paraId="6AF0BC18" w14:textId="77777777" w:rsidR="001B149E" w:rsidRPr="00FA171A" w:rsidRDefault="001B149E" w:rsidP="00CC44BA">
            <w:pPr>
              <w:tabs>
                <w:tab w:val="left" w:pos="10080"/>
              </w:tabs>
              <w:spacing w:line="300" w:lineRule="exact"/>
              <w:jc w:val="center"/>
              <w:rPr>
                <w:ins w:id="848" w:author="Author"/>
                <w:rFonts w:cs="Arial"/>
              </w:rPr>
            </w:pPr>
            <w:ins w:id="849" w:author="Author">
              <w:r w:rsidRPr="00FA171A">
                <w:rPr>
                  <w:rFonts w:cs="Arial"/>
                </w:rPr>
                <w:t>CONFIG_3</w:t>
              </w:r>
            </w:ins>
          </w:p>
        </w:tc>
      </w:tr>
      <w:tr w:rsidR="001B149E" w:rsidRPr="00FA171A" w14:paraId="2B20D8CB" w14:textId="77777777" w:rsidTr="00CC44BA">
        <w:trPr>
          <w:jc w:val="center"/>
          <w:ins w:id="850" w:author="Author"/>
        </w:trPr>
        <w:tc>
          <w:tcPr>
            <w:tcW w:w="1861" w:type="dxa"/>
          </w:tcPr>
          <w:p w14:paraId="5BB6CD91" w14:textId="77777777" w:rsidR="001B149E" w:rsidRPr="00FA171A" w:rsidRDefault="001B149E" w:rsidP="00CC44BA">
            <w:pPr>
              <w:tabs>
                <w:tab w:val="left" w:pos="10080"/>
              </w:tabs>
              <w:spacing w:line="300" w:lineRule="exact"/>
              <w:jc w:val="center"/>
              <w:rPr>
                <w:ins w:id="851" w:author="Author"/>
                <w:rFonts w:cs="Arial"/>
              </w:rPr>
            </w:pPr>
            <w:ins w:id="852" w:author="Author">
              <w:r w:rsidRPr="00FA171A">
                <w:rPr>
                  <w:rFonts w:cs="Arial"/>
                </w:rPr>
                <w:t>1</w:t>
              </w:r>
            </w:ins>
          </w:p>
        </w:tc>
        <w:tc>
          <w:tcPr>
            <w:tcW w:w="2099" w:type="dxa"/>
          </w:tcPr>
          <w:p w14:paraId="0EF92293" w14:textId="77777777" w:rsidR="001B149E" w:rsidRPr="00FA171A" w:rsidRDefault="001B149E" w:rsidP="00CC44BA">
            <w:pPr>
              <w:tabs>
                <w:tab w:val="left" w:pos="10080"/>
              </w:tabs>
              <w:spacing w:line="300" w:lineRule="exact"/>
              <w:jc w:val="center"/>
              <w:rPr>
                <w:ins w:id="853" w:author="Author"/>
                <w:rFonts w:cs="Arial"/>
              </w:rPr>
            </w:pPr>
            <w:ins w:id="854" w:author="Author">
              <w:r w:rsidRPr="00FA171A">
                <w:rPr>
                  <w:rFonts w:cs="Arial"/>
                </w:rPr>
                <w:t>1</w:t>
              </w:r>
            </w:ins>
          </w:p>
        </w:tc>
        <w:tc>
          <w:tcPr>
            <w:tcW w:w="2160" w:type="dxa"/>
          </w:tcPr>
          <w:p w14:paraId="06B00E4A" w14:textId="77777777" w:rsidR="001B149E" w:rsidRPr="00FA171A" w:rsidRDefault="001B149E" w:rsidP="00CC44BA">
            <w:pPr>
              <w:tabs>
                <w:tab w:val="left" w:pos="10080"/>
              </w:tabs>
              <w:spacing w:line="300" w:lineRule="exact"/>
              <w:jc w:val="center"/>
              <w:rPr>
                <w:ins w:id="855" w:author="Author"/>
                <w:rFonts w:cs="Arial"/>
              </w:rPr>
            </w:pPr>
            <w:ins w:id="856" w:author="Author">
              <w:r w:rsidRPr="00FA171A">
                <w:rPr>
                  <w:rFonts w:cs="Arial"/>
                </w:rPr>
                <w:t>1</w:t>
              </w:r>
            </w:ins>
          </w:p>
        </w:tc>
      </w:tr>
    </w:tbl>
    <w:p w14:paraId="2629A828" w14:textId="77777777" w:rsidR="001B149E" w:rsidRPr="00FA171A" w:rsidRDefault="001B149E" w:rsidP="001B149E">
      <w:pPr>
        <w:tabs>
          <w:tab w:val="left" w:pos="10080"/>
        </w:tabs>
        <w:spacing w:line="300" w:lineRule="exact"/>
        <w:rPr>
          <w:ins w:id="857" w:author="Author"/>
          <w:rFonts w:cs="Arial"/>
        </w:rPr>
      </w:pPr>
    </w:p>
    <w:p w14:paraId="2724DA27" w14:textId="57235F5F" w:rsidR="001B149E" w:rsidRDefault="002A7879" w:rsidP="001B149E">
      <w:pPr>
        <w:tabs>
          <w:tab w:val="left" w:pos="10080"/>
        </w:tabs>
        <w:spacing w:line="300" w:lineRule="exact"/>
        <w:rPr>
          <w:ins w:id="858" w:author="Author"/>
          <w:rFonts w:cs="Arial"/>
        </w:rPr>
      </w:pPr>
      <w:ins w:id="859" w:author="Author">
        <w:r>
          <w:rPr>
            <w:rFonts w:cs="Arial"/>
          </w:rPr>
          <w:t>The CA</w:t>
        </w:r>
        <w:r w:rsidR="001B149E">
          <w:rPr>
            <w:rFonts w:cs="Arial"/>
          </w:rPr>
          <w:t>ISO derives transition</w:t>
        </w:r>
        <w:r w:rsidR="001B149E" w:rsidRPr="00FA171A">
          <w:rPr>
            <w:rFonts w:cs="Arial"/>
          </w:rPr>
          <w:t xml:space="preserve"> implied starts based on </w:t>
        </w:r>
        <w:r w:rsidR="001B149E">
          <w:rPr>
            <w:rFonts w:cs="Arial"/>
          </w:rPr>
          <w:t>configuration implied starts</w:t>
        </w:r>
        <w:r w:rsidR="001B149E" w:rsidRPr="00FA171A">
          <w:rPr>
            <w:rFonts w:cs="Arial"/>
          </w:rPr>
          <w:t xml:space="preserve"> data, which is shown belo</w:t>
        </w:r>
        <w:r w:rsidR="001B149E">
          <w:rPr>
            <w:rFonts w:cs="Arial"/>
          </w:rPr>
          <w:t>w for each feasible transition.</w:t>
        </w:r>
      </w:ins>
    </w:p>
    <w:p w14:paraId="4BD1D8EB" w14:textId="77777777" w:rsidR="001B149E" w:rsidRPr="00D06060" w:rsidRDefault="001B149E" w:rsidP="001B149E">
      <w:pPr>
        <w:tabs>
          <w:tab w:val="left" w:pos="10080"/>
        </w:tabs>
        <w:spacing w:line="300" w:lineRule="exact"/>
        <w:jc w:val="center"/>
        <w:rPr>
          <w:ins w:id="860" w:author="Author"/>
          <w:rFonts w:cs="Arial"/>
          <w:b/>
          <w:u w:val="single"/>
        </w:rPr>
      </w:pPr>
      <w:ins w:id="861" w:author="Author">
        <w:r w:rsidRPr="00D06060">
          <w:rPr>
            <w:rFonts w:cs="Arial"/>
            <w:b/>
            <w:u w:val="single"/>
          </w:rPr>
          <w:t>Implied Starts by Transition</w:t>
        </w:r>
      </w:ins>
    </w:p>
    <w:tbl>
      <w:tblPr>
        <w:tblStyle w:val="TableGrid"/>
        <w:tblW w:w="8928" w:type="dxa"/>
        <w:jc w:val="center"/>
        <w:tblLook w:val="04A0" w:firstRow="1" w:lastRow="0" w:firstColumn="1" w:lastColumn="0" w:noHBand="0" w:noVBand="1"/>
      </w:tblPr>
      <w:tblGrid>
        <w:gridCol w:w="1699"/>
        <w:gridCol w:w="1688"/>
        <w:gridCol w:w="2022"/>
        <w:gridCol w:w="1624"/>
        <w:gridCol w:w="1895"/>
      </w:tblGrid>
      <w:tr w:rsidR="001B149E" w:rsidRPr="00FB09E0" w14:paraId="019ED596" w14:textId="77777777" w:rsidTr="00CC44BA">
        <w:trPr>
          <w:jc w:val="center"/>
          <w:ins w:id="862" w:author="Author"/>
        </w:trPr>
        <w:tc>
          <w:tcPr>
            <w:tcW w:w="1694" w:type="dxa"/>
          </w:tcPr>
          <w:p w14:paraId="4C7B858A" w14:textId="77777777" w:rsidR="001B149E" w:rsidRPr="00877090" w:rsidRDefault="001B149E" w:rsidP="00CC44BA">
            <w:pPr>
              <w:pStyle w:val="ListParagraph"/>
              <w:tabs>
                <w:tab w:val="left" w:pos="10080"/>
              </w:tabs>
              <w:spacing w:after="120" w:line="300" w:lineRule="exact"/>
              <w:rPr>
                <w:ins w:id="863" w:author="Author"/>
                <w:rFonts w:ascii="Arial" w:hAnsi="Arial" w:cs="Arial"/>
                <w:b/>
                <w:sz w:val="22"/>
                <w:szCs w:val="22"/>
              </w:rPr>
            </w:pPr>
            <w:ins w:id="864" w:author="Author">
              <w:r w:rsidRPr="00877090">
                <w:rPr>
                  <w:rFonts w:ascii="Arial" w:hAnsi="Arial" w:cs="Arial"/>
                  <w:b/>
                  <w:sz w:val="22"/>
                  <w:szCs w:val="22"/>
                </w:rPr>
                <w:t>From Config</w:t>
              </w:r>
            </w:ins>
          </w:p>
        </w:tc>
        <w:tc>
          <w:tcPr>
            <w:tcW w:w="1684" w:type="dxa"/>
          </w:tcPr>
          <w:p w14:paraId="39BED4A0" w14:textId="77777777" w:rsidR="001B149E" w:rsidRPr="00877090" w:rsidRDefault="001B149E" w:rsidP="00CC44BA">
            <w:pPr>
              <w:pStyle w:val="ListParagraph"/>
              <w:tabs>
                <w:tab w:val="left" w:pos="10080"/>
              </w:tabs>
              <w:spacing w:after="120" w:line="300" w:lineRule="exact"/>
              <w:rPr>
                <w:ins w:id="865" w:author="Author"/>
                <w:rFonts w:ascii="Arial" w:hAnsi="Arial" w:cs="Arial"/>
                <w:b/>
                <w:sz w:val="22"/>
                <w:szCs w:val="22"/>
              </w:rPr>
            </w:pPr>
            <w:ins w:id="866" w:author="Author">
              <w:r w:rsidRPr="00877090">
                <w:rPr>
                  <w:rFonts w:ascii="Arial" w:hAnsi="Arial" w:cs="Arial"/>
                  <w:b/>
                  <w:sz w:val="22"/>
                  <w:szCs w:val="22"/>
                </w:rPr>
                <w:t>To Config</w:t>
              </w:r>
            </w:ins>
          </w:p>
        </w:tc>
        <w:tc>
          <w:tcPr>
            <w:tcW w:w="2017" w:type="dxa"/>
          </w:tcPr>
          <w:p w14:paraId="68EFE1A1" w14:textId="77777777" w:rsidR="001B149E" w:rsidRPr="00877090" w:rsidRDefault="001B149E" w:rsidP="00CC44BA">
            <w:pPr>
              <w:pStyle w:val="ListParagraph"/>
              <w:tabs>
                <w:tab w:val="left" w:pos="10080"/>
              </w:tabs>
              <w:spacing w:after="120" w:line="300" w:lineRule="exact"/>
              <w:rPr>
                <w:ins w:id="867" w:author="Author"/>
                <w:rFonts w:ascii="Arial" w:hAnsi="Arial" w:cs="Arial"/>
                <w:b/>
                <w:sz w:val="22"/>
                <w:szCs w:val="22"/>
              </w:rPr>
            </w:pPr>
            <w:ins w:id="868" w:author="Author">
              <w:r w:rsidRPr="00877090">
                <w:rPr>
                  <w:rFonts w:ascii="Arial" w:hAnsi="Arial" w:cs="Arial"/>
                  <w:b/>
                  <w:sz w:val="22"/>
                  <w:szCs w:val="22"/>
                </w:rPr>
                <w:t>GRDT Tab</w:t>
              </w:r>
            </w:ins>
          </w:p>
        </w:tc>
        <w:tc>
          <w:tcPr>
            <w:tcW w:w="1620" w:type="dxa"/>
          </w:tcPr>
          <w:p w14:paraId="55AFBFB8" w14:textId="77777777" w:rsidR="001B149E" w:rsidRPr="00877090" w:rsidRDefault="001B149E" w:rsidP="00CC44BA">
            <w:pPr>
              <w:pStyle w:val="ListParagraph"/>
              <w:tabs>
                <w:tab w:val="left" w:pos="10080"/>
              </w:tabs>
              <w:spacing w:after="120" w:line="300" w:lineRule="exact"/>
              <w:rPr>
                <w:ins w:id="869" w:author="Author"/>
                <w:rFonts w:ascii="Arial" w:hAnsi="Arial" w:cs="Arial"/>
                <w:b/>
                <w:sz w:val="22"/>
                <w:szCs w:val="22"/>
              </w:rPr>
            </w:pPr>
            <w:ins w:id="870" w:author="Author">
              <w:r w:rsidRPr="00877090">
                <w:rPr>
                  <w:rFonts w:ascii="Arial" w:hAnsi="Arial" w:cs="Arial"/>
                  <w:b/>
                  <w:sz w:val="22"/>
                  <w:szCs w:val="22"/>
                </w:rPr>
                <w:t>Mechanism</w:t>
              </w:r>
            </w:ins>
          </w:p>
        </w:tc>
        <w:tc>
          <w:tcPr>
            <w:tcW w:w="1890" w:type="dxa"/>
          </w:tcPr>
          <w:p w14:paraId="525AD4B4" w14:textId="77777777" w:rsidR="001B149E" w:rsidRPr="00877090" w:rsidRDefault="001B149E" w:rsidP="00CC44BA">
            <w:pPr>
              <w:pStyle w:val="ListParagraph"/>
              <w:tabs>
                <w:tab w:val="left" w:pos="10080"/>
              </w:tabs>
              <w:spacing w:after="120" w:line="300" w:lineRule="exact"/>
              <w:rPr>
                <w:ins w:id="871" w:author="Author"/>
                <w:rFonts w:ascii="Arial" w:hAnsi="Arial" w:cs="Arial"/>
                <w:b/>
                <w:sz w:val="22"/>
                <w:szCs w:val="22"/>
              </w:rPr>
            </w:pPr>
            <w:ins w:id="872" w:author="Author">
              <w:r w:rsidRPr="00877090">
                <w:rPr>
                  <w:rFonts w:ascii="Arial" w:hAnsi="Arial" w:cs="Arial"/>
                  <w:b/>
                  <w:sz w:val="22"/>
                  <w:szCs w:val="22"/>
                </w:rPr>
                <w:t>Implied Starts</w:t>
              </w:r>
            </w:ins>
          </w:p>
        </w:tc>
      </w:tr>
      <w:tr w:rsidR="001B149E" w:rsidRPr="00FB09E0" w14:paraId="1DB068A3" w14:textId="77777777" w:rsidTr="00CC44BA">
        <w:trPr>
          <w:jc w:val="center"/>
          <w:ins w:id="873" w:author="Author"/>
        </w:trPr>
        <w:tc>
          <w:tcPr>
            <w:tcW w:w="1694" w:type="dxa"/>
          </w:tcPr>
          <w:p w14:paraId="457486F3" w14:textId="77777777" w:rsidR="001B149E" w:rsidRPr="00877090" w:rsidRDefault="001B149E" w:rsidP="00CC44BA">
            <w:pPr>
              <w:pStyle w:val="ListParagraph"/>
              <w:tabs>
                <w:tab w:val="left" w:pos="10080"/>
              </w:tabs>
              <w:spacing w:after="120" w:line="300" w:lineRule="exact"/>
              <w:rPr>
                <w:ins w:id="874" w:author="Author"/>
                <w:rFonts w:ascii="Arial" w:hAnsi="Arial" w:cs="Arial"/>
                <w:sz w:val="22"/>
                <w:szCs w:val="22"/>
              </w:rPr>
            </w:pPr>
            <w:ins w:id="875" w:author="Author">
              <w:r w:rsidRPr="00877090">
                <w:rPr>
                  <w:rFonts w:ascii="Arial" w:hAnsi="Arial" w:cs="Arial"/>
                  <w:sz w:val="22"/>
                  <w:szCs w:val="22"/>
                </w:rPr>
                <w:t>Offline</w:t>
              </w:r>
            </w:ins>
          </w:p>
        </w:tc>
        <w:tc>
          <w:tcPr>
            <w:tcW w:w="1684" w:type="dxa"/>
          </w:tcPr>
          <w:p w14:paraId="2269FF9B" w14:textId="77777777" w:rsidR="001B149E" w:rsidRPr="00877090" w:rsidRDefault="001B149E" w:rsidP="00CC44BA">
            <w:pPr>
              <w:pStyle w:val="ListParagraph"/>
              <w:tabs>
                <w:tab w:val="left" w:pos="10080"/>
              </w:tabs>
              <w:spacing w:after="120" w:line="300" w:lineRule="exact"/>
              <w:rPr>
                <w:ins w:id="876" w:author="Author"/>
                <w:rFonts w:ascii="Arial" w:hAnsi="Arial" w:cs="Arial"/>
                <w:sz w:val="22"/>
                <w:szCs w:val="22"/>
              </w:rPr>
            </w:pPr>
            <w:ins w:id="877" w:author="Author">
              <w:r w:rsidRPr="00877090">
                <w:rPr>
                  <w:rFonts w:ascii="Arial" w:hAnsi="Arial" w:cs="Arial"/>
                  <w:sz w:val="22"/>
                  <w:szCs w:val="22"/>
                </w:rPr>
                <w:t>CONFIG_1</w:t>
              </w:r>
            </w:ins>
          </w:p>
        </w:tc>
        <w:tc>
          <w:tcPr>
            <w:tcW w:w="2017" w:type="dxa"/>
            <w:shd w:val="clear" w:color="auto" w:fill="DEEAF6" w:themeFill="accent1" w:themeFillTint="33"/>
          </w:tcPr>
          <w:p w14:paraId="577FAEC1" w14:textId="77777777" w:rsidR="001B149E" w:rsidRPr="00877090" w:rsidRDefault="001B149E" w:rsidP="00CC44BA">
            <w:pPr>
              <w:pStyle w:val="ListParagraph"/>
              <w:tabs>
                <w:tab w:val="left" w:pos="10080"/>
              </w:tabs>
              <w:spacing w:after="120" w:line="300" w:lineRule="exact"/>
              <w:rPr>
                <w:ins w:id="878" w:author="Author"/>
                <w:rFonts w:ascii="Arial" w:hAnsi="Arial" w:cs="Arial"/>
                <w:sz w:val="22"/>
                <w:szCs w:val="22"/>
              </w:rPr>
            </w:pPr>
            <w:ins w:id="879" w:author="Author">
              <w:r w:rsidRPr="00877090">
                <w:rPr>
                  <w:rFonts w:ascii="Arial" w:hAnsi="Arial" w:cs="Arial"/>
                  <w:sz w:val="22"/>
                  <w:szCs w:val="22"/>
                </w:rPr>
                <w:t>MSG_CONFIG</w:t>
              </w:r>
            </w:ins>
          </w:p>
        </w:tc>
        <w:tc>
          <w:tcPr>
            <w:tcW w:w="1620" w:type="dxa"/>
            <w:shd w:val="clear" w:color="auto" w:fill="DEEAF6" w:themeFill="accent1" w:themeFillTint="33"/>
          </w:tcPr>
          <w:p w14:paraId="58600CF6" w14:textId="77777777" w:rsidR="001B149E" w:rsidRPr="00877090" w:rsidRDefault="001B149E" w:rsidP="00CC44BA">
            <w:pPr>
              <w:pStyle w:val="ListParagraph"/>
              <w:tabs>
                <w:tab w:val="left" w:pos="10080"/>
              </w:tabs>
              <w:spacing w:after="120" w:line="300" w:lineRule="exact"/>
              <w:rPr>
                <w:ins w:id="880" w:author="Author"/>
                <w:rFonts w:ascii="Arial" w:hAnsi="Arial" w:cs="Arial"/>
                <w:sz w:val="22"/>
                <w:szCs w:val="22"/>
              </w:rPr>
            </w:pPr>
            <w:ins w:id="881" w:author="Author">
              <w:r w:rsidRPr="00877090">
                <w:rPr>
                  <w:rFonts w:ascii="Arial" w:hAnsi="Arial" w:cs="Arial"/>
                  <w:sz w:val="22"/>
                  <w:szCs w:val="22"/>
                </w:rPr>
                <w:t>SC registers</w:t>
              </w:r>
            </w:ins>
          </w:p>
        </w:tc>
        <w:tc>
          <w:tcPr>
            <w:tcW w:w="1890" w:type="dxa"/>
            <w:shd w:val="clear" w:color="auto" w:fill="DEEAF6" w:themeFill="accent1" w:themeFillTint="33"/>
          </w:tcPr>
          <w:p w14:paraId="77DE13F4" w14:textId="77777777" w:rsidR="001B149E" w:rsidRPr="00877090" w:rsidRDefault="001B149E" w:rsidP="00CC44BA">
            <w:pPr>
              <w:pStyle w:val="ListParagraph"/>
              <w:tabs>
                <w:tab w:val="left" w:pos="10080"/>
              </w:tabs>
              <w:spacing w:after="120" w:line="300" w:lineRule="exact"/>
              <w:rPr>
                <w:ins w:id="882" w:author="Author"/>
                <w:rFonts w:ascii="Arial" w:hAnsi="Arial" w:cs="Arial"/>
                <w:sz w:val="22"/>
                <w:szCs w:val="22"/>
              </w:rPr>
            </w:pPr>
            <w:ins w:id="883" w:author="Author">
              <w:r w:rsidRPr="00877090">
                <w:rPr>
                  <w:rFonts w:ascii="Arial" w:hAnsi="Arial" w:cs="Arial"/>
                  <w:sz w:val="22"/>
                  <w:szCs w:val="22"/>
                </w:rPr>
                <w:t>1</w:t>
              </w:r>
            </w:ins>
          </w:p>
        </w:tc>
      </w:tr>
      <w:tr w:rsidR="001B149E" w:rsidRPr="00FB09E0" w14:paraId="3D31DCFC" w14:textId="77777777" w:rsidTr="00CC44BA">
        <w:trPr>
          <w:jc w:val="center"/>
          <w:ins w:id="884" w:author="Author"/>
        </w:trPr>
        <w:tc>
          <w:tcPr>
            <w:tcW w:w="1694" w:type="dxa"/>
          </w:tcPr>
          <w:p w14:paraId="13AAE566" w14:textId="77777777" w:rsidR="001B149E" w:rsidRPr="00877090" w:rsidRDefault="001B149E" w:rsidP="00CC44BA">
            <w:pPr>
              <w:pStyle w:val="ListParagraph"/>
              <w:tabs>
                <w:tab w:val="left" w:pos="10080"/>
              </w:tabs>
              <w:spacing w:after="120" w:line="300" w:lineRule="exact"/>
              <w:rPr>
                <w:ins w:id="885" w:author="Author"/>
                <w:rFonts w:ascii="Arial" w:hAnsi="Arial" w:cs="Arial"/>
                <w:sz w:val="22"/>
                <w:szCs w:val="22"/>
              </w:rPr>
            </w:pPr>
            <w:ins w:id="886" w:author="Author">
              <w:r w:rsidRPr="00877090">
                <w:rPr>
                  <w:rFonts w:ascii="Arial" w:hAnsi="Arial" w:cs="Arial"/>
                  <w:sz w:val="22"/>
                  <w:szCs w:val="22"/>
                </w:rPr>
                <w:t>Offline</w:t>
              </w:r>
            </w:ins>
          </w:p>
        </w:tc>
        <w:tc>
          <w:tcPr>
            <w:tcW w:w="1684" w:type="dxa"/>
          </w:tcPr>
          <w:p w14:paraId="1E2F25AA" w14:textId="77777777" w:rsidR="001B149E" w:rsidRPr="00877090" w:rsidRDefault="001B149E" w:rsidP="00CC44BA">
            <w:pPr>
              <w:pStyle w:val="ListParagraph"/>
              <w:tabs>
                <w:tab w:val="left" w:pos="10080"/>
              </w:tabs>
              <w:spacing w:after="120" w:line="300" w:lineRule="exact"/>
              <w:rPr>
                <w:ins w:id="887" w:author="Author"/>
                <w:rFonts w:ascii="Arial" w:hAnsi="Arial" w:cs="Arial"/>
                <w:sz w:val="22"/>
                <w:szCs w:val="22"/>
              </w:rPr>
            </w:pPr>
            <w:ins w:id="888" w:author="Author">
              <w:r w:rsidRPr="00877090">
                <w:rPr>
                  <w:rFonts w:ascii="Arial" w:hAnsi="Arial" w:cs="Arial"/>
                  <w:sz w:val="22"/>
                  <w:szCs w:val="22"/>
                </w:rPr>
                <w:t>CONFIG_2</w:t>
              </w:r>
            </w:ins>
          </w:p>
        </w:tc>
        <w:tc>
          <w:tcPr>
            <w:tcW w:w="2017" w:type="dxa"/>
            <w:shd w:val="clear" w:color="auto" w:fill="DEEAF6" w:themeFill="accent1" w:themeFillTint="33"/>
          </w:tcPr>
          <w:p w14:paraId="11C4B9A9" w14:textId="77777777" w:rsidR="001B149E" w:rsidRPr="00877090" w:rsidRDefault="001B149E" w:rsidP="00CC44BA">
            <w:pPr>
              <w:pStyle w:val="ListParagraph"/>
              <w:tabs>
                <w:tab w:val="left" w:pos="10080"/>
              </w:tabs>
              <w:spacing w:after="120" w:line="300" w:lineRule="exact"/>
              <w:rPr>
                <w:ins w:id="889" w:author="Author"/>
                <w:rFonts w:ascii="Arial" w:hAnsi="Arial" w:cs="Arial"/>
                <w:sz w:val="22"/>
                <w:szCs w:val="22"/>
              </w:rPr>
            </w:pPr>
            <w:ins w:id="890" w:author="Author">
              <w:r w:rsidRPr="00877090">
                <w:rPr>
                  <w:rFonts w:ascii="Arial" w:hAnsi="Arial" w:cs="Arial"/>
                  <w:sz w:val="22"/>
                  <w:szCs w:val="22"/>
                </w:rPr>
                <w:t>MSG_CONFIG</w:t>
              </w:r>
            </w:ins>
          </w:p>
        </w:tc>
        <w:tc>
          <w:tcPr>
            <w:tcW w:w="1620" w:type="dxa"/>
            <w:shd w:val="clear" w:color="auto" w:fill="DEEAF6" w:themeFill="accent1" w:themeFillTint="33"/>
          </w:tcPr>
          <w:p w14:paraId="43134623" w14:textId="77777777" w:rsidR="001B149E" w:rsidRPr="00877090" w:rsidRDefault="001B149E" w:rsidP="00CC44BA">
            <w:pPr>
              <w:pStyle w:val="ListParagraph"/>
              <w:tabs>
                <w:tab w:val="left" w:pos="10080"/>
              </w:tabs>
              <w:spacing w:after="120" w:line="300" w:lineRule="exact"/>
              <w:rPr>
                <w:ins w:id="891" w:author="Author"/>
                <w:rFonts w:ascii="Arial" w:hAnsi="Arial" w:cs="Arial"/>
                <w:sz w:val="22"/>
                <w:szCs w:val="22"/>
              </w:rPr>
            </w:pPr>
            <w:ins w:id="892" w:author="Author">
              <w:r w:rsidRPr="00877090">
                <w:rPr>
                  <w:rFonts w:ascii="Arial" w:hAnsi="Arial" w:cs="Arial"/>
                  <w:sz w:val="22"/>
                  <w:szCs w:val="22"/>
                </w:rPr>
                <w:t>SC registers</w:t>
              </w:r>
            </w:ins>
          </w:p>
        </w:tc>
        <w:tc>
          <w:tcPr>
            <w:tcW w:w="1890" w:type="dxa"/>
            <w:shd w:val="clear" w:color="auto" w:fill="DEEAF6" w:themeFill="accent1" w:themeFillTint="33"/>
          </w:tcPr>
          <w:p w14:paraId="557679F7" w14:textId="77777777" w:rsidR="001B149E" w:rsidRPr="00877090" w:rsidRDefault="001B149E" w:rsidP="00CC44BA">
            <w:pPr>
              <w:pStyle w:val="ListParagraph"/>
              <w:tabs>
                <w:tab w:val="left" w:pos="10080"/>
              </w:tabs>
              <w:spacing w:after="120" w:line="300" w:lineRule="exact"/>
              <w:rPr>
                <w:ins w:id="893" w:author="Author"/>
                <w:rFonts w:ascii="Arial" w:hAnsi="Arial" w:cs="Arial"/>
                <w:sz w:val="22"/>
                <w:szCs w:val="22"/>
              </w:rPr>
            </w:pPr>
            <w:ins w:id="894" w:author="Author">
              <w:r w:rsidRPr="00877090">
                <w:rPr>
                  <w:rFonts w:ascii="Arial" w:hAnsi="Arial" w:cs="Arial"/>
                  <w:sz w:val="22"/>
                  <w:szCs w:val="22"/>
                </w:rPr>
                <w:t>1</w:t>
              </w:r>
            </w:ins>
          </w:p>
        </w:tc>
      </w:tr>
      <w:tr w:rsidR="001B149E" w:rsidRPr="00FB09E0" w14:paraId="212BF7DE" w14:textId="77777777" w:rsidTr="00CC44BA">
        <w:trPr>
          <w:jc w:val="center"/>
          <w:ins w:id="895" w:author="Author"/>
        </w:trPr>
        <w:tc>
          <w:tcPr>
            <w:tcW w:w="1694" w:type="dxa"/>
          </w:tcPr>
          <w:p w14:paraId="3CF78ABC" w14:textId="77777777" w:rsidR="001B149E" w:rsidRPr="00877090" w:rsidRDefault="001B149E" w:rsidP="00CC44BA">
            <w:pPr>
              <w:pStyle w:val="ListParagraph"/>
              <w:tabs>
                <w:tab w:val="left" w:pos="10080"/>
              </w:tabs>
              <w:spacing w:after="120" w:line="300" w:lineRule="exact"/>
              <w:rPr>
                <w:ins w:id="896" w:author="Author"/>
                <w:rFonts w:ascii="Arial" w:hAnsi="Arial" w:cs="Arial"/>
                <w:sz w:val="22"/>
                <w:szCs w:val="22"/>
              </w:rPr>
            </w:pPr>
            <w:ins w:id="897" w:author="Author">
              <w:r w:rsidRPr="00877090">
                <w:rPr>
                  <w:rFonts w:ascii="Arial" w:hAnsi="Arial" w:cs="Arial"/>
                  <w:sz w:val="22"/>
                  <w:szCs w:val="22"/>
                </w:rPr>
                <w:t>Offline</w:t>
              </w:r>
            </w:ins>
          </w:p>
        </w:tc>
        <w:tc>
          <w:tcPr>
            <w:tcW w:w="1684" w:type="dxa"/>
          </w:tcPr>
          <w:p w14:paraId="7F922A4E" w14:textId="77777777" w:rsidR="001B149E" w:rsidRPr="00877090" w:rsidRDefault="001B149E" w:rsidP="00CC44BA">
            <w:pPr>
              <w:pStyle w:val="ListParagraph"/>
              <w:tabs>
                <w:tab w:val="left" w:pos="10080"/>
              </w:tabs>
              <w:spacing w:after="120" w:line="300" w:lineRule="exact"/>
              <w:rPr>
                <w:ins w:id="898" w:author="Author"/>
                <w:rFonts w:ascii="Arial" w:hAnsi="Arial" w:cs="Arial"/>
                <w:sz w:val="22"/>
                <w:szCs w:val="22"/>
              </w:rPr>
            </w:pPr>
            <w:ins w:id="899" w:author="Author">
              <w:r w:rsidRPr="00877090">
                <w:rPr>
                  <w:rFonts w:ascii="Arial" w:hAnsi="Arial" w:cs="Arial"/>
                  <w:sz w:val="22"/>
                  <w:szCs w:val="22"/>
                </w:rPr>
                <w:t>CONFIG_3</w:t>
              </w:r>
            </w:ins>
          </w:p>
        </w:tc>
        <w:tc>
          <w:tcPr>
            <w:tcW w:w="2017" w:type="dxa"/>
            <w:shd w:val="clear" w:color="auto" w:fill="DEEAF6" w:themeFill="accent1" w:themeFillTint="33"/>
          </w:tcPr>
          <w:p w14:paraId="256DF4A3" w14:textId="77777777" w:rsidR="001B149E" w:rsidRPr="00877090" w:rsidRDefault="001B149E" w:rsidP="00CC44BA">
            <w:pPr>
              <w:pStyle w:val="ListParagraph"/>
              <w:tabs>
                <w:tab w:val="left" w:pos="10080"/>
              </w:tabs>
              <w:spacing w:after="120" w:line="300" w:lineRule="exact"/>
              <w:rPr>
                <w:ins w:id="900" w:author="Author"/>
                <w:rFonts w:ascii="Arial" w:hAnsi="Arial" w:cs="Arial"/>
                <w:sz w:val="22"/>
                <w:szCs w:val="22"/>
              </w:rPr>
            </w:pPr>
            <w:ins w:id="901" w:author="Author">
              <w:r w:rsidRPr="00877090">
                <w:rPr>
                  <w:rFonts w:ascii="Arial" w:hAnsi="Arial" w:cs="Arial"/>
                  <w:sz w:val="22"/>
                  <w:szCs w:val="22"/>
                </w:rPr>
                <w:t>MSG_CONFIG</w:t>
              </w:r>
            </w:ins>
          </w:p>
        </w:tc>
        <w:tc>
          <w:tcPr>
            <w:tcW w:w="1620" w:type="dxa"/>
            <w:shd w:val="clear" w:color="auto" w:fill="DEEAF6" w:themeFill="accent1" w:themeFillTint="33"/>
          </w:tcPr>
          <w:p w14:paraId="064EE643" w14:textId="77777777" w:rsidR="001B149E" w:rsidRPr="00877090" w:rsidRDefault="001B149E" w:rsidP="00CC44BA">
            <w:pPr>
              <w:pStyle w:val="ListParagraph"/>
              <w:tabs>
                <w:tab w:val="left" w:pos="10080"/>
              </w:tabs>
              <w:spacing w:after="120" w:line="300" w:lineRule="exact"/>
              <w:rPr>
                <w:ins w:id="902" w:author="Author"/>
                <w:rFonts w:ascii="Arial" w:hAnsi="Arial" w:cs="Arial"/>
                <w:sz w:val="22"/>
                <w:szCs w:val="22"/>
              </w:rPr>
            </w:pPr>
            <w:ins w:id="903" w:author="Author">
              <w:r w:rsidRPr="00877090">
                <w:rPr>
                  <w:rFonts w:ascii="Arial" w:hAnsi="Arial" w:cs="Arial"/>
                  <w:sz w:val="22"/>
                  <w:szCs w:val="22"/>
                </w:rPr>
                <w:t>SC registers</w:t>
              </w:r>
            </w:ins>
          </w:p>
        </w:tc>
        <w:tc>
          <w:tcPr>
            <w:tcW w:w="1890" w:type="dxa"/>
            <w:shd w:val="clear" w:color="auto" w:fill="DEEAF6" w:themeFill="accent1" w:themeFillTint="33"/>
          </w:tcPr>
          <w:p w14:paraId="1BE4520A" w14:textId="77777777" w:rsidR="001B149E" w:rsidRPr="00877090" w:rsidRDefault="001B149E" w:rsidP="00CC44BA">
            <w:pPr>
              <w:pStyle w:val="ListParagraph"/>
              <w:tabs>
                <w:tab w:val="left" w:pos="10080"/>
              </w:tabs>
              <w:spacing w:after="120" w:line="300" w:lineRule="exact"/>
              <w:rPr>
                <w:ins w:id="904" w:author="Author"/>
                <w:rFonts w:ascii="Arial" w:hAnsi="Arial" w:cs="Arial"/>
                <w:sz w:val="22"/>
                <w:szCs w:val="22"/>
              </w:rPr>
            </w:pPr>
            <w:ins w:id="905" w:author="Author">
              <w:r w:rsidRPr="00877090">
                <w:rPr>
                  <w:rFonts w:ascii="Arial" w:hAnsi="Arial" w:cs="Arial"/>
                  <w:sz w:val="22"/>
                  <w:szCs w:val="22"/>
                </w:rPr>
                <w:t>1</w:t>
              </w:r>
            </w:ins>
          </w:p>
        </w:tc>
      </w:tr>
      <w:tr w:rsidR="001B149E" w:rsidRPr="00FB09E0" w14:paraId="4EA4F52B" w14:textId="77777777" w:rsidTr="00CC44BA">
        <w:trPr>
          <w:jc w:val="center"/>
          <w:ins w:id="906" w:author="Author"/>
        </w:trPr>
        <w:tc>
          <w:tcPr>
            <w:tcW w:w="1694" w:type="dxa"/>
          </w:tcPr>
          <w:p w14:paraId="2ED0B5E6" w14:textId="77777777" w:rsidR="001B149E" w:rsidRPr="00877090" w:rsidRDefault="001B149E" w:rsidP="00CC44BA">
            <w:pPr>
              <w:pStyle w:val="ListParagraph"/>
              <w:tabs>
                <w:tab w:val="left" w:pos="10080"/>
              </w:tabs>
              <w:spacing w:after="120" w:line="300" w:lineRule="exact"/>
              <w:rPr>
                <w:ins w:id="907" w:author="Author"/>
                <w:rFonts w:ascii="Arial" w:hAnsi="Arial" w:cs="Arial"/>
                <w:sz w:val="22"/>
                <w:szCs w:val="22"/>
              </w:rPr>
            </w:pPr>
            <w:ins w:id="908" w:author="Author">
              <w:r w:rsidRPr="00877090">
                <w:rPr>
                  <w:rFonts w:ascii="Arial" w:hAnsi="Arial" w:cs="Arial"/>
                  <w:sz w:val="22"/>
                  <w:szCs w:val="22"/>
                </w:rPr>
                <w:t>CONFIG_1</w:t>
              </w:r>
            </w:ins>
          </w:p>
        </w:tc>
        <w:tc>
          <w:tcPr>
            <w:tcW w:w="1684" w:type="dxa"/>
          </w:tcPr>
          <w:p w14:paraId="17DEFF84" w14:textId="77777777" w:rsidR="001B149E" w:rsidRPr="00877090" w:rsidRDefault="001B149E" w:rsidP="00CC44BA">
            <w:pPr>
              <w:pStyle w:val="ListParagraph"/>
              <w:tabs>
                <w:tab w:val="left" w:pos="10080"/>
              </w:tabs>
              <w:spacing w:after="120" w:line="300" w:lineRule="exact"/>
              <w:rPr>
                <w:ins w:id="909" w:author="Author"/>
                <w:rFonts w:ascii="Arial" w:hAnsi="Arial" w:cs="Arial"/>
                <w:sz w:val="22"/>
                <w:szCs w:val="22"/>
              </w:rPr>
            </w:pPr>
            <w:ins w:id="910" w:author="Author">
              <w:r w:rsidRPr="00877090">
                <w:rPr>
                  <w:rFonts w:ascii="Arial" w:hAnsi="Arial" w:cs="Arial"/>
                  <w:sz w:val="22"/>
                  <w:szCs w:val="22"/>
                </w:rPr>
                <w:t>CONFIG_2</w:t>
              </w:r>
            </w:ins>
          </w:p>
        </w:tc>
        <w:tc>
          <w:tcPr>
            <w:tcW w:w="2017" w:type="dxa"/>
            <w:shd w:val="clear" w:color="auto" w:fill="FFF2CC" w:themeFill="accent4" w:themeFillTint="33"/>
          </w:tcPr>
          <w:p w14:paraId="60FD1EF4" w14:textId="77777777" w:rsidR="001B149E" w:rsidRPr="00877090" w:rsidRDefault="001B149E" w:rsidP="00CC44BA">
            <w:pPr>
              <w:pStyle w:val="ListParagraph"/>
              <w:tabs>
                <w:tab w:val="left" w:pos="10080"/>
              </w:tabs>
              <w:spacing w:after="120" w:line="300" w:lineRule="exact"/>
              <w:rPr>
                <w:ins w:id="911" w:author="Author"/>
                <w:rFonts w:ascii="Arial" w:hAnsi="Arial" w:cs="Arial"/>
                <w:sz w:val="22"/>
                <w:szCs w:val="22"/>
              </w:rPr>
            </w:pPr>
            <w:ins w:id="912" w:author="Author">
              <w:r w:rsidRPr="00877090">
                <w:rPr>
                  <w:rFonts w:ascii="Arial" w:hAnsi="Arial" w:cs="Arial"/>
                  <w:sz w:val="22"/>
                  <w:szCs w:val="22"/>
                </w:rPr>
                <w:t>TRANSITION</w:t>
              </w:r>
            </w:ins>
          </w:p>
        </w:tc>
        <w:tc>
          <w:tcPr>
            <w:tcW w:w="1620" w:type="dxa"/>
            <w:shd w:val="clear" w:color="auto" w:fill="FFF2CC" w:themeFill="accent4" w:themeFillTint="33"/>
          </w:tcPr>
          <w:p w14:paraId="699952BA" w14:textId="65A75AA1" w:rsidR="001B149E" w:rsidRPr="00877090" w:rsidRDefault="002A7879" w:rsidP="00CC44BA">
            <w:pPr>
              <w:pStyle w:val="ListParagraph"/>
              <w:tabs>
                <w:tab w:val="left" w:pos="10080"/>
              </w:tabs>
              <w:spacing w:after="120" w:line="300" w:lineRule="exact"/>
              <w:rPr>
                <w:ins w:id="913" w:author="Author"/>
                <w:rFonts w:ascii="Arial" w:hAnsi="Arial" w:cs="Arial"/>
                <w:sz w:val="22"/>
                <w:szCs w:val="22"/>
              </w:rPr>
            </w:pPr>
            <w:ins w:id="914" w:author="Author">
              <w:r>
                <w:rPr>
                  <w:rFonts w:ascii="Arial" w:hAnsi="Arial" w:cs="Arial"/>
                  <w:sz w:val="22"/>
                  <w:szCs w:val="22"/>
                </w:rPr>
                <w:t>CA</w:t>
              </w:r>
              <w:r w:rsidR="001B149E" w:rsidRPr="00877090">
                <w:rPr>
                  <w:rFonts w:ascii="Arial" w:hAnsi="Arial" w:cs="Arial"/>
                  <w:sz w:val="22"/>
                  <w:szCs w:val="22"/>
                </w:rPr>
                <w:t>ISO derives</w:t>
              </w:r>
            </w:ins>
          </w:p>
        </w:tc>
        <w:tc>
          <w:tcPr>
            <w:tcW w:w="1890" w:type="dxa"/>
            <w:shd w:val="clear" w:color="auto" w:fill="FFF2CC" w:themeFill="accent4" w:themeFillTint="33"/>
          </w:tcPr>
          <w:p w14:paraId="3A078C7A" w14:textId="77777777" w:rsidR="001B149E" w:rsidRPr="00877090" w:rsidRDefault="001B149E" w:rsidP="00CC44BA">
            <w:pPr>
              <w:pStyle w:val="ListParagraph"/>
              <w:tabs>
                <w:tab w:val="left" w:pos="10080"/>
              </w:tabs>
              <w:spacing w:after="120" w:line="300" w:lineRule="exact"/>
              <w:rPr>
                <w:ins w:id="915" w:author="Author"/>
                <w:rFonts w:ascii="Arial" w:hAnsi="Arial" w:cs="Arial"/>
                <w:sz w:val="22"/>
                <w:szCs w:val="22"/>
              </w:rPr>
            </w:pPr>
            <w:ins w:id="916" w:author="Author">
              <w:r w:rsidRPr="00877090">
                <w:rPr>
                  <w:rFonts w:ascii="Arial" w:hAnsi="Arial" w:cs="Arial"/>
                  <w:sz w:val="22"/>
                  <w:szCs w:val="22"/>
                </w:rPr>
                <w:t>0</w:t>
              </w:r>
            </w:ins>
          </w:p>
        </w:tc>
      </w:tr>
      <w:tr w:rsidR="001B149E" w:rsidRPr="00FB09E0" w14:paraId="6E0417B6" w14:textId="77777777" w:rsidTr="00CC44BA">
        <w:trPr>
          <w:jc w:val="center"/>
          <w:ins w:id="917" w:author="Author"/>
        </w:trPr>
        <w:tc>
          <w:tcPr>
            <w:tcW w:w="1694" w:type="dxa"/>
          </w:tcPr>
          <w:p w14:paraId="295E4C16" w14:textId="77777777" w:rsidR="001B149E" w:rsidRPr="00877090" w:rsidRDefault="001B149E" w:rsidP="00CC44BA">
            <w:pPr>
              <w:pStyle w:val="ListParagraph"/>
              <w:tabs>
                <w:tab w:val="left" w:pos="10080"/>
              </w:tabs>
              <w:spacing w:after="120" w:line="300" w:lineRule="exact"/>
              <w:rPr>
                <w:ins w:id="918" w:author="Author"/>
                <w:rFonts w:ascii="Arial" w:hAnsi="Arial" w:cs="Arial"/>
                <w:sz w:val="22"/>
                <w:szCs w:val="22"/>
              </w:rPr>
            </w:pPr>
            <w:ins w:id="919" w:author="Author">
              <w:r w:rsidRPr="00877090">
                <w:rPr>
                  <w:rFonts w:ascii="Arial" w:hAnsi="Arial" w:cs="Arial"/>
                  <w:sz w:val="22"/>
                  <w:szCs w:val="22"/>
                </w:rPr>
                <w:t>CONFIG_1</w:t>
              </w:r>
            </w:ins>
          </w:p>
        </w:tc>
        <w:tc>
          <w:tcPr>
            <w:tcW w:w="1684" w:type="dxa"/>
          </w:tcPr>
          <w:p w14:paraId="2199BD30" w14:textId="77777777" w:rsidR="001B149E" w:rsidRPr="00877090" w:rsidRDefault="001B149E" w:rsidP="00CC44BA">
            <w:pPr>
              <w:pStyle w:val="ListParagraph"/>
              <w:tabs>
                <w:tab w:val="left" w:pos="10080"/>
              </w:tabs>
              <w:spacing w:after="120" w:line="300" w:lineRule="exact"/>
              <w:rPr>
                <w:ins w:id="920" w:author="Author"/>
                <w:rFonts w:ascii="Arial" w:hAnsi="Arial" w:cs="Arial"/>
                <w:sz w:val="22"/>
                <w:szCs w:val="22"/>
              </w:rPr>
            </w:pPr>
            <w:ins w:id="921" w:author="Author">
              <w:r w:rsidRPr="00877090">
                <w:rPr>
                  <w:rFonts w:ascii="Arial" w:hAnsi="Arial" w:cs="Arial"/>
                  <w:sz w:val="22"/>
                  <w:szCs w:val="22"/>
                </w:rPr>
                <w:t>CONFIG_3</w:t>
              </w:r>
            </w:ins>
          </w:p>
        </w:tc>
        <w:tc>
          <w:tcPr>
            <w:tcW w:w="2017" w:type="dxa"/>
            <w:shd w:val="clear" w:color="auto" w:fill="FFF2CC" w:themeFill="accent4" w:themeFillTint="33"/>
          </w:tcPr>
          <w:p w14:paraId="21FBA212" w14:textId="77777777" w:rsidR="001B149E" w:rsidRPr="00877090" w:rsidRDefault="001B149E" w:rsidP="00CC44BA">
            <w:pPr>
              <w:pStyle w:val="ListParagraph"/>
              <w:tabs>
                <w:tab w:val="left" w:pos="10080"/>
              </w:tabs>
              <w:spacing w:after="120" w:line="300" w:lineRule="exact"/>
              <w:rPr>
                <w:ins w:id="922" w:author="Author"/>
                <w:rFonts w:ascii="Arial" w:hAnsi="Arial" w:cs="Arial"/>
                <w:sz w:val="22"/>
                <w:szCs w:val="22"/>
              </w:rPr>
            </w:pPr>
            <w:ins w:id="923" w:author="Author">
              <w:r w:rsidRPr="00877090">
                <w:rPr>
                  <w:rFonts w:ascii="Arial" w:hAnsi="Arial" w:cs="Arial"/>
                  <w:sz w:val="22"/>
                  <w:szCs w:val="22"/>
                </w:rPr>
                <w:t>TRANSITION</w:t>
              </w:r>
            </w:ins>
          </w:p>
        </w:tc>
        <w:tc>
          <w:tcPr>
            <w:tcW w:w="1620" w:type="dxa"/>
            <w:shd w:val="clear" w:color="auto" w:fill="FFF2CC" w:themeFill="accent4" w:themeFillTint="33"/>
          </w:tcPr>
          <w:p w14:paraId="4D8558E4" w14:textId="7959513B" w:rsidR="001B149E" w:rsidRPr="00877090" w:rsidRDefault="002A7879" w:rsidP="00CC44BA">
            <w:pPr>
              <w:pStyle w:val="ListParagraph"/>
              <w:tabs>
                <w:tab w:val="left" w:pos="10080"/>
              </w:tabs>
              <w:spacing w:after="120" w:line="300" w:lineRule="exact"/>
              <w:rPr>
                <w:ins w:id="924" w:author="Author"/>
                <w:rFonts w:ascii="Arial" w:hAnsi="Arial" w:cs="Arial"/>
                <w:sz w:val="22"/>
                <w:szCs w:val="22"/>
              </w:rPr>
            </w:pPr>
            <w:ins w:id="925" w:author="Author">
              <w:r>
                <w:rPr>
                  <w:rFonts w:ascii="Arial" w:hAnsi="Arial" w:cs="Arial"/>
                  <w:sz w:val="22"/>
                  <w:szCs w:val="22"/>
                </w:rPr>
                <w:t>CA</w:t>
              </w:r>
              <w:r w:rsidR="001B149E" w:rsidRPr="00877090">
                <w:rPr>
                  <w:rFonts w:ascii="Arial" w:hAnsi="Arial" w:cs="Arial"/>
                  <w:sz w:val="22"/>
                  <w:szCs w:val="22"/>
                </w:rPr>
                <w:t>ISO derives</w:t>
              </w:r>
            </w:ins>
          </w:p>
        </w:tc>
        <w:tc>
          <w:tcPr>
            <w:tcW w:w="1890" w:type="dxa"/>
            <w:shd w:val="clear" w:color="auto" w:fill="FFF2CC" w:themeFill="accent4" w:themeFillTint="33"/>
          </w:tcPr>
          <w:p w14:paraId="0FB00031" w14:textId="77777777" w:rsidR="001B149E" w:rsidRPr="00877090" w:rsidRDefault="001B149E" w:rsidP="00CC44BA">
            <w:pPr>
              <w:pStyle w:val="ListParagraph"/>
              <w:tabs>
                <w:tab w:val="left" w:pos="10080"/>
              </w:tabs>
              <w:spacing w:after="120" w:line="300" w:lineRule="exact"/>
              <w:rPr>
                <w:ins w:id="926" w:author="Author"/>
                <w:rFonts w:ascii="Arial" w:hAnsi="Arial" w:cs="Arial"/>
                <w:sz w:val="22"/>
                <w:szCs w:val="22"/>
              </w:rPr>
            </w:pPr>
            <w:ins w:id="927" w:author="Author">
              <w:r w:rsidRPr="00877090">
                <w:rPr>
                  <w:rFonts w:ascii="Arial" w:hAnsi="Arial" w:cs="Arial"/>
                  <w:sz w:val="22"/>
                  <w:szCs w:val="22"/>
                </w:rPr>
                <w:t>0</w:t>
              </w:r>
            </w:ins>
          </w:p>
        </w:tc>
      </w:tr>
      <w:tr w:rsidR="001B149E" w:rsidRPr="00FB09E0" w14:paraId="762BE41D" w14:textId="77777777" w:rsidTr="00CC44BA">
        <w:trPr>
          <w:jc w:val="center"/>
          <w:ins w:id="928" w:author="Author"/>
        </w:trPr>
        <w:tc>
          <w:tcPr>
            <w:tcW w:w="1694" w:type="dxa"/>
          </w:tcPr>
          <w:p w14:paraId="2E0E9F00" w14:textId="77777777" w:rsidR="001B149E" w:rsidRPr="00877090" w:rsidRDefault="001B149E" w:rsidP="00CC44BA">
            <w:pPr>
              <w:pStyle w:val="ListParagraph"/>
              <w:tabs>
                <w:tab w:val="left" w:pos="10080"/>
              </w:tabs>
              <w:spacing w:after="120" w:line="300" w:lineRule="exact"/>
              <w:rPr>
                <w:ins w:id="929" w:author="Author"/>
                <w:rFonts w:ascii="Arial" w:hAnsi="Arial" w:cs="Arial"/>
                <w:sz w:val="22"/>
                <w:szCs w:val="22"/>
              </w:rPr>
            </w:pPr>
            <w:ins w:id="930" w:author="Author">
              <w:r w:rsidRPr="00877090">
                <w:rPr>
                  <w:rFonts w:ascii="Arial" w:hAnsi="Arial" w:cs="Arial"/>
                  <w:sz w:val="22"/>
                  <w:szCs w:val="22"/>
                </w:rPr>
                <w:t>CONFIG_2</w:t>
              </w:r>
            </w:ins>
          </w:p>
        </w:tc>
        <w:tc>
          <w:tcPr>
            <w:tcW w:w="1684" w:type="dxa"/>
          </w:tcPr>
          <w:p w14:paraId="01F67C79" w14:textId="77777777" w:rsidR="001B149E" w:rsidRPr="00877090" w:rsidRDefault="001B149E" w:rsidP="00CC44BA">
            <w:pPr>
              <w:pStyle w:val="ListParagraph"/>
              <w:tabs>
                <w:tab w:val="left" w:pos="10080"/>
              </w:tabs>
              <w:spacing w:after="120" w:line="300" w:lineRule="exact"/>
              <w:rPr>
                <w:ins w:id="931" w:author="Author"/>
                <w:rFonts w:ascii="Arial" w:hAnsi="Arial" w:cs="Arial"/>
                <w:sz w:val="22"/>
                <w:szCs w:val="22"/>
              </w:rPr>
            </w:pPr>
            <w:ins w:id="932" w:author="Author">
              <w:r w:rsidRPr="00877090">
                <w:rPr>
                  <w:rFonts w:ascii="Arial" w:hAnsi="Arial" w:cs="Arial"/>
                  <w:sz w:val="22"/>
                  <w:szCs w:val="22"/>
                </w:rPr>
                <w:t>CONFIG_3</w:t>
              </w:r>
            </w:ins>
          </w:p>
        </w:tc>
        <w:tc>
          <w:tcPr>
            <w:tcW w:w="2017" w:type="dxa"/>
            <w:shd w:val="clear" w:color="auto" w:fill="FFF2CC" w:themeFill="accent4" w:themeFillTint="33"/>
          </w:tcPr>
          <w:p w14:paraId="6811EDA5" w14:textId="77777777" w:rsidR="001B149E" w:rsidRPr="00877090" w:rsidRDefault="001B149E" w:rsidP="00CC44BA">
            <w:pPr>
              <w:pStyle w:val="ListParagraph"/>
              <w:tabs>
                <w:tab w:val="left" w:pos="10080"/>
              </w:tabs>
              <w:spacing w:after="120" w:line="300" w:lineRule="exact"/>
              <w:rPr>
                <w:ins w:id="933" w:author="Author"/>
                <w:rFonts w:ascii="Arial" w:hAnsi="Arial" w:cs="Arial"/>
                <w:sz w:val="22"/>
                <w:szCs w:val="22"/>
              </w:rPr>
            </w:pPr>
            <w:ins w:id="934" w:author="Author">
              <w:r w:rsidRPr="00877090">
                <w:rPr>
                  <w:rFonts w:ascii="Arial" w:hAnsi="Arial" w:cs="Arial"/>
                  <w:sz w:val="22"/>
                  <w:szCs w:val="22"/>
                </w:rPr>
                <w:t>TRANSITION</w:t>
              </w:r>
            </w:ins>
          </w:p>
        </w:tc>
        <w:tc>
          <w:tcPr>
            <w:tcW w:w="1620" w:type="dxa"/>
            <w:shd w:val="clear" w:color="auto" w:fill="FFF2CC" w:themeFill="accent4" w:themeFillTint="33"/>
          </w:tcPr>
          <w:p w14:paraId="12D6BBEC" w14:textId="53EF555D" w:rsidR="001B149E" w:rsidRPr="00877090" w:rsidRDefault="002A7879" w:rsidP="00CC44BA">
            <w:pPr>
              <w:pStyle w:val="ListParagraph"/>
              <w:tabs>
                <w:tab w:val="left" w:pos="10080"/>
              </w:tabs>
              <w:spacing w:after="120" w:line="300" w:lineRule="exact"/>
              <w:rPr>
                <w:ins w:id="935" w:author="Author"/>
                <w:rFonts w:ascii="Arial" w:hAnsi="Arial" w:cs="Arial"/>
                <w:sz w:val="22"/>
                <w:szCs w:val="22"/>
              </w:rPr>
            </w:pPr>
            <w:ins w:id="936" w:author="Author">
              <w:r>
                <w:rPr>
                  <w:rFonts w:ascii="Arial" w:hAnsi="Arial" w:cs="Arial"/>
                  <w:sz w:val="22"/>
                  <w:szCs w:val="22"/>
                </w:rPr>
                <w:t>CA</w:t>
              </w:r>
              <w:r w:rsidR="001B149E" w:rsidRPr="00877090">
                <w:rPr>
                  <w:rFonts w:ascii="Arial" w:hAnsi="Arial" w:cs="Arial"/>
                  <w:sz w:val="22"/>
                  <w:szCs w:val="22"/>
                </w:rPr>
                <w:t>ISO derives</w:t>
              </w:r>
            </w:ins>
          </w:p>
        </w:tc>
        <w:tc>
          <w:tcPr>
            <w:tcW w:w="1890" w:type="dxa"/>
            <w:shd w:val="clear" w:color="auto" w:fill="FFF2CC" w:themeFill="accent4" w:themeFillTint="33"/>
          </w:tcPr>
          <w:p w14:paraId="52F40335" w14:textId="77777777" w:rsidR="001B149E" w:rsidRPr="00877090" w:rsidRDefault="001B149E" w:rsidP="00CC44BA">
            <w:pPr>
              <w:pStyle w:val="ListParagraph"/>
              <w:tabs>
                <w:tab w:val="left" w:pos="10080"/>
              </w:tabs>
              <w:spacing w:after="120" w:line="300" w:lineRule="exact"/>
              <w:rPr>
                <w:ins w:id="937" w:author="Author"/>
                <w:rFonts w:ascii="Arial" w:hAnsi="Arial" w:cs="Arial"/>
                <w:sz w:val="22"/>
                <w:szCs w:val="22"/>
              </w:rPr>
            </w:pPr>
            <w:ins w:id="938" w:author="Author">
              <w:r w:rsidRPr="00877090">
                <w:rPr>
                  <w:rFonts w:ascii="Arial" w:hAnsi="Arial" w:cs="Arial"/>
                  <w:sz w:val="22"/>
                  <w:szCs w:val="22"/>
                </w:rPr>
                <w:t>0</w:t>
              </w:r>
            </w:ins>
          </w:p>
        </w:tc>
      </w:tr>
      <w:tr w:rsidR="001B149E" w:rsidRPr="00FB09E0" w14:paraId="7618B847" w14:textId="77777777" w:rsidTr="00CC44BA">
        <w:trPr>
          <w:jc w:val="center"/>
          <w:ins w:id="939" w:author="Author"/>
        </w:trPr>
        <w:tc>
          <w:tcPr>
            <w:tcW w:w="1694" w:type="dxa"/>
          </w:tcPr>
          <w:p w14:paraId="0CDB20E7" w14:textId="77777777" w:rsidR="001B149E" w:rsidRPr="00877090" w:rsidRDefault="001B149E" w:rsidP="00CC44BA">
            <w:pPr>
              <w:pStyle w:val="ListParagraph"/>
              <w:tabs>
                <w:tab w:val="left" w:pos="10080"/>
              </w:tabs>
              <w:spacing w:after="120" w:line="300" w:lineRule="exact"/>
              <w:rPr>
                <w:ins w:id="940" w:author="Author"/>
                <w:rFonts w:ascii="Arial" w:hAnsi="Arial" w:cs="Arial"/>
                <w:sz w:val="22"/>
                <w:szCs w:val="22"/>
              </w:rPr>
            </w:pPr>
            <w:ins w:id="941" w:author="Author">
              <w:r w:rsidRPr="00877090">
                <w:rPr>
                  <w:rFonts w:ascii="Arial" w:hAnsi="Arial" w:cs="Arial"/>
                  <w:sz w:val="22"/>
                  <w:szCs w:val="22"/>
                </w:rPr>
                <w:t>CONFIG_1</w:t>
              </w:r>
            </w:ins>
          </w:p>
        </w:tc>
        <w:tc>
          <w:tcPr>
            <w:tcW w:w="1684" w:type="dxa"/>
          </w:tcPr>
          <w:p w14:paraId="4D89F4D7" w14:textId="77777777" w:rsidR="001B149E" w:rsidRPr="00877090" w:rsidRDefault="001B149E" w:rsidP="00CC44BA">
            <w:pPr>
              <w:pStyle w:val="ListParagraph"/>
              <w:tabs>
                <w:tab w:val="left" w:pos="10080"/>
              </w:tabs>
              <w:spacing w:after="120" w:line="300" w:lineRule="exact"/>
              <w:rPr>
                <w:ins w:id="942" w:author="Author"/>
                <w:rFonts w:ascii="Arial" w:hAnsi="Arial" w:cs="Arial"/>
                <w:sz w:val="22"/>
                <w:szCs w:val="22"/>
              </w:rPr>
            </w:pPr>
            <w:ins w:id="943" w:author="Author">
              <w:r w:rsidRPr="00877090">
                <w:rPr>
                  <w:rFonts w:ascii="Arial" w:hAnsi="Arial" w:cs="Arial"/>
                  <w:sz w:val="22"/>
                  <w:szCs w:val="22"/>
                </w:rPr>
                <w:t>Offline</w:t>
              </w:r>
            </w:ins>
          </w:p>
        </w:tc>
        <w:tc>
          <w:tcPr>
            <w:tcW w:w="2017" w:type="dxa"/>
            <w:shd w:val="clear" w:color="auto" w:fill="FFF2CC" w:themeFill="accent4" w:themeFillTint="33"/>
          </w:tcPr>
          <w:p w14:paraId="4082BB6A" w14:textId="77777777" w:rsidR="001B149E" w:rsidRPr="00877090" w:rsidRDefault="001B149E" w:rsidP="00CC44BA">
            <w:pPr>
              <w:pStyle w:val="ListParagraph"/>
              <w:tabs>
                <w:tab w:val="left" w:pos="10080"/>
              </w:tabs>
              <w:spacing w:after="120" w:line="300" w:lineRule="exact"/>
              <w:rPr>
                <w:ins w:id="944" w:author="Author"/>
                <w:rFonts w:ascii="Arial" w:hAnsi="Arial" w:cs="Arial"/>
                <w:sz w:val="22"/>
                <w:szCs w:val="22"/>
              </w:rPr>
            </w:pPr>
            <w:ins w:id="945" w:author="Author">
              <w:r w:rsidRPr="00877090">
                <w:rPr>
                  <w:rFonts w:ascii="Arial" w:hAnsi="Arial" w:cs="Arial"/>
                  <w:sz w:val="22"/>
                  <w:szCs w:val="22"/>
                </w:rPr>
                <w:t>TRANSITION</w:t>
              </w:r>
            </w:ins>
          </w:p>
        </w:tc>
        <w:tc>
          <w:tcPr>
            <w:tcW w:w="1620" w:type="dxa"/>
            <w:shd w:val="clear" w:color="auto" w:fill="FFF2CC" w:themeFill="accent4" w:themeFillTint="33"/>
          </w:tcPr>
          <w:p w14:paraId="725CAD24" w14:textId="441BC328" w:rsidR="001B149E" w:rsidRPr="00877090" w:rsidRDefault="002A7879" w:rsidP="00CC44BA">
            <w:pPr>
              <w:pStyle w:val="ListParagraph"/>
              <w:tabs>
                <w:tab w:val="left" w:pos="10080"/>
              </w:tabs>
              <w:spacing w:after="120" w:line="300" w:lineRule="exact"/>
              <w:rPr>
                <w:ins w:id="946" w:author="Author"/>
                <w:rFonts w:ascii="Arial" w:hAnsi="Arial" w:cs="Arial"/>
                <w:sz w:val="22"/>
                <w:szCs w:val="22"/>
              </w:rPr>
            </w:pPr>
            <w:ins w:id="947" w:author="Author">
              <w:r>
                <w:rPr>
                  <w:rFonts w:ascii="Arial" w:hAnsi="Arial" w:cs="Arial"/>
                  <w:sz w:val="22"/>
                  <w:szCs w:val="22"/>
                </w:rPr>
                <w:t>CA</w:t>
              </w:r>
              <w:r w:rsidR="001B149E" w:rsidRPr="00877090">
                <w:rPr>
                  <w:rFonts w:ascii="Arial" w:hAnsi="Arial" w:cs="Arial"/>
                  <w:sz w:val="22"/>
                  <w:szCs w:val="22"/>
                </w:rPr>
                <w:t>ISO derives</w:t>
              </w:r>
            </w:ins>
          </w:p>
        </w:tc>
        <w:tc>
          <w:tcPr>
            <w:tcW w:w="1890" w:type="dxa"/>
            <w:shd w:val="clear" w:color="auto" w:fill="FFF2CC" w:themeFill="accent4" w:themeFillTint="33"/>
          </w:tcPr>
          <w:p w14:paraId="686B43E6" w14:textId="77777777" w:rsidR="001B149E" w:rsidRPr="00877090" w:rsidRDefault="001B149E" w:rsidP="00CC44BA">
            <w:pPr>
              <w:pStyle w:val="ListParagraph"/>
              <w:tabs>
                <w:tab w:val="left" w:pos="10080"/>
              </w:tabs>
              <w:spacing w:after="120" w:line="300" w:lineRule="exact"/>
              <w:rPr>
                <w:ins w:id="948" w:author="Author"/>
                <w:rFonts w:ascii="Arial" w:hAnsi="Arial" w:cs="Arial"/>
                <w:sz w:val="22"/>
                <w:szCs w:val="22"/>
              </w:rPr>
            </w:pPr>
            <w:ins w:id="949" w:author="Author">
              <w:r w:rsidRPr="00877090">
                <w:rPr>
                  <w:rFonts w:ascii="Arial" w:hAnsi="Arial" w:cs="Arial"/>
                  <w:sz w:val="22"/>
                  <w:szCs w:val="22"/>
                </w:rPr>
                <w:t>0</w:t>
              </w:r>
            </w:ins>
          </w:p>
        </w:tc>
      </w:tr>
      <w:tr w:rsidR="001B149E" w:rsidRPr="00FB09E0" w14:paraId="2FF75998" w14:textId="77777777" w:rsidTr="00CC44BA">
        <w:trPr>
          <w:jc w:val="center"/>
          <w:ins w:id="950" w:author="Author"/>
        </w:trPr>
        <w:tc>
          <w:tcPr>
            <w:tcW w:w="1694" w:type="dxa"/>
          </w:tcPr>
          <w:p w14:paraId="2D6260F3" w14:textId="77777777" w:rsidR="001B149E" w:rsidRPr="00877090" w:rsidRDefault="001B149E" w:rsidP="00CC44BA">
            <w:pPr>
              <w:pStyle w:val="ListParagraph"/>
              <w:tabs>
                <w:tab w:val="left" w:pos="10080"/>
              </w:tabs>
              <w:spacing w:after="120" w:line="300" w:lineRule="exact"/>
              <w:rPr>
                <w:ins w:id="951" w:author="Author"/>
                <w:rFonts w:ascii="Arial" w:hAnsi="Arial" w:cs="Arial"/>
                <w:sz w:val="22"/>
                <w:szCs w:val="22"/>
              </w:rPr>
            </w:pPr>
            <w:ins w:id="952" w:author="Author">
              <w:r w:rsidRPr="00877090">
                <w:rPr>
                  <w:rFonts w:ascii="Arial" w:hAnsi="Arial" w:cs="Arial"/>
                  <w:sz w:val="22"/>
                  <w:szCs w:val="22"/>
                </w:rPr>
                <w:t>CONFIG_2</w:t>
              </w:r>
            </w:ins>
          </w:p>
        </w:tc>
        <w:tc>
          <w:tcPr>
            <w:tcW w:w="1684" w:type="dxa"/>
          </w:tcPr>
          <w:p w14:paraId="322E0625" w14:textId="77777777" w:rsidR="001B149E" w:rsidRPr="00877090" w:rsidRDefault="001B149E" w:rsidP="00CC44BA">
            <w:pPr>
              <w:pStyle w:val="ListParagraph"/>
              <w:tabs>
                <w:tab w:val="left" w:pos="10080"/>
              </w:tabs>
              <w:spacing w:after="120" w:line="300" w:lineRule="exact"/>
              <w:rPr>
                <w:ins w:id="953" w:author="Author"/>
                <w:rFonts w:ascii="Arial" w:hAnsi="Arial" w:cs="Arial"/>
                <w:sz w:val="22"/>
                <w:szCs w:val="22"/>
              </w:rPr>
            </w:pPr>
            <w:ins w:id="954" w:author="Author">
              <w:r w:rsidRPr="00877090">
                <w:rPr>
                  <w:rFonts w:ascii="Arial" w:hAnsi="Arial" w:cs="Arial"/>
                  <w:sz w:val="22"/>
                  <w:szCs w:val="22"/>
                </w:rPr>
                <w:t>Offline</w:t>
              </w:r>
            </w:ins>
          </w:p>
        </w:tc>
        <w:tc>
          <w:tcPr>
            <w:tcW w:w="2017" w:type="dxa"/>
            <w:shd w:val="clear" w:color="auto" w:fill="FFF2CC" w:themeFill="accent4" w:themeFillTint="33"/>
          </w:tcPr>
          <w:p w14:paraId="2AAE984D" w14:textId="77777777" w:rsidR="001B149E" w:rsidRPr="00877090" w:rsidRDefault="001B149E" w:rsidP="00CC44BA">
            <w:pPr>
              <w:pStyle w:val="ListParagraph"/>
              <w:tabs>
                <w:tab w:val="left" w:pos="10080"/>
              </w:tabs>
              <w:spacing w:after="120" w:line="300" w:lineRule="exact"/>
              <w:rPr>
                <w:ins w:id="955" w:author="Author"/>
                <w:rFonts w:ascii="Arial" w:hAnsi="Arial" w:cs="Arial"/>
                <w:sz w:val="22"/>
                <w:szCs w:val="22"/>
              </w:rPr>
            </w:pPr>
            <w:ins w:id="956" w:author="Author">
              <w:r w:rsidRPr="00877090">
                <w:rPr>
                  <w:rFonts w:ascii="Arial" w:hAnsi="Arial" w:cs="Arial"/>
                  <w:sz w:val="22"/>
                  <w:szCs w:val="22"/>
                </w:rPr>
                <w:t>TRANSITION</w:t>
              </w:r>
            </w:ins>
          </w:p>
        </w:tc>
        <w:tc>
          <w:tcPr>
            <w:tcW w:w="1620" w:type="dxa"/>
            <w:shd w:val="clear" w:color="auto" w:fill="FFF2CC" w:themeFill="accent4" w:themeFillTint="33"/>
          </w:tcPr>
          <w:p w14:paraId="07159A2B" w14:textId="30A76517" w:rsidR="001B149E" w:rsidRPr="00877090" w:rsidRDefault="002A7879" w:rsidP="00CC44BA">
            <w:pPr>
              <w:pStyle w:val="ListParagraph"/>
              <w:tabs>
                <w:tab w:val="left" w:pos="10080"/>
              </w:tabs>
              <w:spacing w:after="120" w:line="300" w:lineRule="exact"/>
              <w:rPr>
                <w:ins w:id="957" w:author="Author"/>
                <w:rFonts w:ascii="Arial" w:hAnsi="Arial" w:cs="Arial"/>
                <w:sz w:val="22"/>
                <w:szCs w:val="22"/>
              </w:rPr>
            </w:pPr>
            <w:ins w:id="958" w:author="Author">
              <w:r>
                <w:rPr>
                  <w:rFonts w:ascii="Arial" w:hAnsi="Arial" w:cs="Arial"/>
                  <w:sz w:val="22"/>
                  <w:szCs w:val="22"/>
                </w:rPr>
                <w:t>CA</w:t>
              </w:r>
              <w:r w:rsidR="001B149E" w:rsidRPr="00877090">
                <w:rPr>
                  <w:rFonts w:ascii="Arial" w:hAnsi="Arial" w:cs="Arial"/>
                  <w:sz w:val="22"/>
                  <w:szCs w:val="22"/>
                </w:rPr>
                <w:t>ISO derives</w:t>
              </w:r>
            </w:ins>
          </w:p>
        </w:tc>
        <w:tc>
          <w:tcPr>
            <w:tcW w:w="1890" w:type="dxa"/>
            <w:shd w:val="clear" w:color="auto" w:fill="FFF2CC" w:themeFill="accent4" w:themeFillTint="33"/>
          </w:tcPr>
          <w:p w14:paraId="62C80F14" w14:textId="77777777" w:rsidR="001B149E" w:rsidRPr="00877090" w:rsidRDefault="001B149E" w:rsidP="00CC44BA">
            <w:pPr>
              <w:pStyle w:val="ListParagraph"/>
              <w:tabs>
                <w:tab w:val="left" w:pos="10080"/>
              </w:tabs>
              <w:spacing w:after="120" w:line="300" w:lineRule="exact"/>
              <w:rPr>
                <w:ins w:id="959" w:author="Author"/>
                <w:rFonts w:ascii="Arial" w:hAnsi="Arial" w:cs="Arial"/>
                <w:sz w:val="22"/>
                <w:szCs w:val="22"/>
              </w:rPr>
            </w:pPr>
            <w:ins w:id="960" w:author="Author">
              <w:r w:rsidRPr="00877090">
                <w:rPr>
                  <w:rFonts w:ascii="Arial" w:hAnsi="Arial" w:cs="Arial"/>
                  <w:sz w:val="22"/>
                  <w:szCs w:val="22"/>
                </w:rPr>
                <w:t>0</w:t>
              </w:r>
            </w:ins>
          </w:p>
        </w:tc>
      </w:tr>
      <w:tr w:rsidR="001B149E" w:rsidRPr="00FB09E0" w14:paraId="616D82AF" w14:textId="77777777" w:rsidTr="00CC44BA">
        <w:trPr>
          <w:jc w:val="center"/>
          <w:ins w:id="961" w:author="Author"/>
        </w:trPr>
        <w:tc>
          <w:tcPr>
            <w:tcW w:w="1694" w:type="dxa"/>
          </w:tcPr>
          <w:p w14:paraId="3F34E234" w14:textId="77777777" w:rsidR="001B149E" w:rsidRPr="00877090" w:rsidRDefault="001B149E" w:rsidP="00CC44BA">
            <w:pPr>
              <w:pStyle w:val="ListParagraph"/>
              <w:tabs>
                <w:tab w:val="left" w:pos="10080"/>
              </w:tabs>
              <w:spacing w:after="120" w:line="300" w:lineRule="exact"/>
              <w:rPr>
                <w:ins w:id="962" w:author="Author"/>
                <w:rFonts w:ascii="Arial" w:hAnsi="Arial" w:cs="Arial"/>
                <w:sz w:val="22"/>
                <w:szCs w:val="22"/>
              </w:rPr>
            </w:pPr>
            <w:ins w:id="963" w:author="Author">
              <w:r w:rsidRPr="00877090">
                <w:rPr>
                  <w:rFonts w:ascii="Arial" w:hAnsi="Arial" w:cs="Arial"/>
                  <w:sz w:val="22"/>
                  <w:szCs w:val="22"/>
                </w:rPr>
                <w:t>CONFIG_3</w:t>
              </w:r>
            </w:ins>
          </w:p>
        </w:tc>
        <w:tc>
          <w:tcPr>
            <w:tcW w:w="1684" w:type="dxa"/>
          </w:tcPr>
          <w:p w14:paraId="6AD6B164" w14:textId="77777777" w:rsidR="001B149E" w:rsidRPr="00877090" w:rsidRDefault="001B149E" w:rsidP="00CC44BA">
            <w:pPr>
              <w:pStyle w:val="ListParagraph"/>
              <w:tabs>
                <w:tab w:val="left" w:pos="10080"/>
              </w:tabs>
              <w:spacing w:after="120" w:line="300" w:lineRule="exact"/>
              <w:rPr>
                <w:ins w:id="964" w:author="Author"/>
                <w:rFonts w:ascii="Arial" w:hAnsi="Arial" w:cs="Arial"/>
                <w:b/>
                <w:sz w:val="22"/>
                <w:szCs w:val="22"/>
              </w:rPr>
            </w:pPr>
            <w:ins w:id="965" w:author="Author">
              <w:r w:rsidRPr="00877090">
                <w:rPr>
                  <w:rFonts w:ascii="Arial" w:hAnsi="Arial" w:cs="Arial"/>
                  <w:sz w:val="22"/>
                  <w:szCs w:val="22"/>
                </w:rPr>
                <w:t>Offline</w:t>
              </w:r>
            </w:ins>
          </w:p>
        </w:tc>
        <w:tc>
          <w:tcPr>
            <w:tcW w:w="2017" w:type="dxa"/>
            <w:shd w:val="clear" w:color="auto" w:fill="FFF2CC" w:themeFill="accent4" w:themeFillTint="33"/>
          </w:tcPr>
          <w:p w14:paraId="496034A0" w14:textId="77777777" w:rsidR="001B149E" w:rsidRPr="00877090" w:rsidRDefault="001B149E" w:rsidP="00CC44BA">
            <w:pPr>
              <w:pStyle w:val="ListParagraph"/>
              <w:tabs>
                <w:tab w:val="left" w:pos="10080"/>
              </w:tabs>
              <w:spacing w:after="120" w:line="300" w:lineRule="exact"/>
              <w:rPr>
                <w:ins w:id="966" w:author="Author"/>
                <w:rFonts w:ascii="Arial" w:hAnsi="Arial" w:cs="Arial"/>
                <w:sz w:val="22"/>
                <w:szCs w:val="22"/>
              </w:rPr>
            </w:pPr>
            <w:ins w:id="967" w:author="Author">
              <w:r w:rsidRPr="00877090">
                <w:rPr>
                  <w:rFonts w:ascii="Arial" w:hAnsi="Arial" w:cs="Arial"/>
                  <w:sz w:val="22"/>
                  <w:szCs w:val="22"/>
                </w:rPr>
                <w:t>TRANSITION</w:t>
              </w:r>
            </w:ins>
          </w:p>
        </w:tc>
        <w:tc>
          <w:tcPr>
            <w:tcW w:w="1620" w:type="dxa"/>
            <w:shd w:val="clear" w:color="auto" w:fill="FFF2CC" w:themeFill="accent4" w:themeFillTint="33"/>
          </w:tcPr>
          <w:p w14:paraId="0ACFBC2A" w14:textId="7FC5B324" w:rsidR="001B149E" w:rsidRPr="00877090" w:rsidRDefault="002A7879" w:rsidP="00CC44BA">
            <w:pPr>
              <w:pStyle w:val="ListParagraph"/>
              <w:tabs>
                <w:tab w:val="left" w:pos="10080"/>
              </w:tabs>
              <w:spacing w:after="120" w:line="300" w:lineRule="exact"/>
              <w:rPr>
                <w:ins w:id="968" w:author="Author"/>
                <w:rFonts w:ascii="Arial" w:hAnsi="Arial" w:cs="Arial"/>
                <w:sz w:val="22"/>
                <w:szCs w:val="22"/>
              </w:rPr>
            </w:pPr>
            <w:ins w:id="969" w:author="Author">
              <w:r>
                <w:rPr>
                  <w:rFonts w:ascii="Arial" w:hAnsi="Arial" w:cs="Arial"/>
                  <w:sz w:val="22"/>
                  <w:szCs w:val="22"/>
                </w:rPr>
                <w:t>CA</w:t>
              </w:r>
              <w:r w:rsidR="001B149E" w:rsidRPr="00877090">
                <w:rPr>
                  <w:rFonts w:ascii="Arial" w:hAnsi="Arial" w:cs="Arial"/>
                  <w:sz w:val="22"/>
                  <w:szCs w:val="22"/>
                </w:rPr>
                <w:t>ISO derives</w:t>
              </w:r>
            </w:ins>
          </w:p>
        </w:tc>
        <w:tc>
          <w:tcPr>
            <w:tcW w:w="1890" w:type="dxa"/>
            <w:shd w:val="clear" w:color="auto" w:fill="FFF2CC" w:themeFill="accent4" w:themeFillTint="33"/>
          </w:tcPr>
          <w:p w14:paraId="5E724929" w14:textId="77777777" w:rsidR="001B149E" w:rsidRPr="00877090" w:rsidRDefault="001B149E" w:rsidP="00CC44BA">
            <w:pPr>
              <w:pStyle w:val="ListParagraph"/>
              <w:tabs>
                <w:tab w:val="left" w:pos="10080"/>
              </w:tabs>
              <w:spacing w:after="120" w:line="300" w:lineRule="exact"/>
              <w:rPr>
                <w:ins w:id="970" w:author="Author"/>
                <w:rFonts w:ascii="Arial" w:hAnsi="Arial" w:cs="Arial"/>
                <w:sz w:val="22"/>
                <w:szCs w:val="22"/>
              </w:rPr>
            </w:pPr>
            <w:ins w:id="971" w:author="Author">
              <w:r w:rsidRPr="00877090">
                <w:rPr>
                  <w:rFonts w:ascii="Arial" w:hAnsi="Arial" w:cs="Arial"/>
                  <w:sz w:val="22"/>
                  <w:szCs w:val="22"/>
                </w:rPr>
                <w:t>0</w:t>
              </w:r>
            </w:ins>
          </w:p>
        </w:tc>
      </w:tr>
    </w:tbl>
    <w:p w14:paraId="413B56C8" w14:textId="77777777" w:rsidR="001B149E" w:rsidRPr="00FA171A" w:rsidRDefault="001B149E" w:rsidP="001B149E">
      <w:pPr>
        <w:tabs>
          <w:tab w:val="left" w:pos="10080"/>
        </w:tabs>
        <w:spacing w:line="300" w:lineRule="exact"/>
        <w:rPr>
          <w:ins w:id="972" w:author="Author"/>
          <w:rFonts w:cs="Arial"/>
          <w:b/>
        </w:rPr>
      </w:pPr>
    </w:p>
    <w:p w14:paraId="1C7CFD04" w14:textId="77777777" w:rsidR="001B149E" w:rsidRPr="00FA171A" w:rsidRDefault="001B149E" w:rsidP="001B149E">
      <w:pPr>
        <w:tabs>
          <w:tab w:val="left" w:pos="10080"/>
        </w:tabs>
        <w:spacing w:line="300" w:lineRule="exact"/>
        <w:rPr>
          <w:ins w:id="973" w:author="Author"/>
          <w:rFonts w:cs="Arial"/>
          <w:b/>
        </w:rPr>
      </w:pPr>
      <w:ins w:id="974" w:author="Author">
        <w:r w:rsidRPr="00FA171A">
          <w:rPr>
            <w:rFonts w:cs="Arial"/>
            <w:b/>
          </w:rPr>
          <w:t>Example 2: Plant level limitation that does consider a transition a “start” where each start or transition=number of CT starts (PLANT_C)</w:t>
        </w:r>
      </w:ins>
    </w:p>
    <w:p w14:paraId="02034B70" w14:textId="01A60694" w:rsidR="001B149E" w:rsidRDefault="001B149E" w:rsidP="001B149E">
      <w:pPr>
        <w:tabs>
          <w:tab w:val="left" w:pos="10080"/>
        </w:tabs>
        <w:spacing w:line="300" w:lineRule="exact"/>
        <w:rPr>
          <w:ins w:id="975" w:author="Author"/>
          <w:rFonts w:cs="Arial"/>
        </w:rPr>
      </w:pPr>
      <w:ins w:id="976" w:author="Author">
        <w:r w:rsidRPr="00FA171A">
          <w:rPr>
            <w:rFonts w:cs="Arial"/>
          </w:rPr>
          <w:t>The resource is limited to 300 starts per year where transitions are considered a start that counts against the resource’s annual start limitation.  The following implied starts indicate that if the resource is directly started in</w:t>
        </w:r>
        <w:r>
          <w:rPr>
            <w:rFonts w:cs="Arial"/>
          </w:rPr>
          <w:t>to configuration 2, it uses up two</w:t>
        </w:r>
        <w:r w:rsidRPr="00FA171A">
          <w:rPr>
            <w:rFonts w:cs="Arial"/>
          </w:rPr>
          <w:t xml:space="preserve"> of the fired turbine starts it is allowed during the year. Furthermore, if it then transitions into configuration 3, one additional fired turbine start is used. The resulting implied starts for each transition will then be calculated by the </w:t>
        </w:r>
        <w:r w:rsidR="002A7879">
          <w:rPr>
            <w:rFonts w:cs="Arial"/>
          </w:rPr>
          <w:t>CA</w:t>
        </w:r>
        <w:r w:rsidRPr="00FA171A">
          <w:rPr>
            <w:rFonts w:cs="Arial"/>
          </w:rPr>
          <w:t>ISO as one (Implied start “to-configuration” minus implied start “from-configuration”).</w:t>
        </w:r>
      </w:ins>
    </w:p>
    <w:p w14:paraId="5371B804" w14:textId="77777777" w:rsidR="001B149E" w:rsidRPr="00FA171A" w:rsidRDefault="001B149E" w:rsidP="001B149E">
      <w:pPr>
        <w:tabs>
          <w:tab w:val="left" w:pos="10080"/>
        </w:tabs>
        <w:spacing w:line="300" w:lineRule="exact"/>
        <w:rPr>
          <w:ins w:id="977" w:author="Author"/>
          <w:rFonts w:cs="Arial"/>
        </w:rPr>
      </w:pPr>
    </w:p>
    <w:p w14:paraId="4CAD515D" w14:textId="77777777" w:rsidR="001B149E" w:rsidRPr="00D06060" w:rsidRDefault="001B149E" w:rsidP="001B149E">
      <w:pPr>
        <w:tabs>
          <w:tab w:val="left" w:pos="10080"/>
        </w:tabs>
        <w:spacing w:line="300" w:lineRule="exact"/>
        <w:jc w:val="center"/>
        <w:rPr>
          <w:ins w:id="978" w:author="Author"/>
          <w:rFonts w:cs="Arial"/>
          <w:b/>
          <w:u w:val="single"/>
        </w:rPr>
      </w:pPr>
      <w:ins w:id="979" w:author="Author">
        <w:r w:rsidRPr="00D06060">
          <w:rPr>
            <w:rFonts w:cs="Arial"/>
            <w:b/>
            <w:u w:val="single"/>
          </w:rPr>
          <w:lastRenderedPageBreak/>
          <w:t>ULPDT</w:t>
        </w:r>
      </w:ins>
    </w:p>
    <w:tbl>
      <w:tblPr>
        <w:tblStyle w:val="TableGrid"/>
        <w:tblW w:w="0" w:type="auto"/>
        <w:tblLook w:val="04A0" w:firstRow="1" w:lastRow="0" w:firstColumn="1" w:lastColumn="0" w:noHBand="0" w:noVBand="1"/>
      </w:tblPr>
      <w:tblGrid>
        <w:gridCol w:w="650"/>
        <w:gridCol w:w="746"/>
        <w:gridCol w:w="1016"/>
        <w:gridCol w:w="1440"/>
        <w:gridCol w:w="1260"/>
        <w:gridCol w:w="1635"/>
        <w:gridCol w:w="1563"/>
        <w:gridCol w:w="1040"/>
      </w:tblGrid>
      <w:tr w:rsidR="001B149E" w:rsidRPr="0011169D" w14:paraId="7ADCE6BC" w14:textId="77777777" w:rsidTr="00CC44BA">
        <w:trPr>
          <w:trHeight w:val="252"/>
          <w:ins w:id="980" w:author="Author"/>
        </w:trPr>
        <w:tc>
          <w:tcPr>
            <w:tcW w:w="654" w:type="dxa"/>
          </w:tcPr>
          <w:p w14:paraId="30173A72" w14:textId="77777777" w:rsidR="001B149E" w:rsidRPr="0011169D" w:rsidRDefault="001B149E" w:rsidP="00CC44BA">
            <w:pPr>
              <w:tabs>
                <w:tab w:val="left" w:pos="10080"/>
              </w:tabs>
              <w:spacing w:line="300" w:lineRule="exact"/>
              <w:jc w:val="center"/>
              <w:rPr>
                <w:ins w:id="981" w:author="Author"/>
                <w:rFonts w:cs="Arial"/>
                <w:sz w:val="16"/>
                <w:szCs w:val="16"/>
              </w:rPr>
            </w:pPr>
            <w:ins w:id="982" w:author="Author">
              <w:r w:rsidRPr="0011169D">
                <w:rPr>
                  <w:rFonts w:cs="Arial"/>
                  <w:sz w:val="16"/>
                  <w:szCs w:val="16"/>
                </w:rPr>
                <w:t>SC_ID</w:t>
              </w:r>
            </w:ins>
          </w:p>
        </w:tc>
        <w:tc>
          <w:tcPr>
            <w:tcW w:w="755" w:type="dxa"/>
          </w:tcPr>
          <w:p w14:paraId="062A0334" w14:textId="77777777" w:rsidR="001B149E" w:rsidRPr="0011169D" w:rsidRDefault="001B149E" w:rsidP="00CC44BA">
            <w:pPr>
              <w:tabs>
                <w:tab w:val="left" w:pos="10080"/>
              </w:tabs>
              <w:spacing w:line="300" w:lineRule="exact"/>
              <w:jc w:val="center"/>
              <w:rPr>
                <w:ins w:id="983" w:author="Author"/>
                <w:rFonts w:cs="Arial"/>
                <w:sz w:val="16"/>
                <w:szCs w:val="16"/>
              </w:rPr>
            </w:pPr>
            <w:ins w:id="984" w:author="Author">
              <w:r w:rsidRPr="0011169D">
                <w:rPr>
                  <w:rFonts w:cs="Arial"/>
                  <w:sz w:val="16"/>
                  <w:szCs w:val="16"/>
                </w:rPr>
                <w:t>RES_ID</w:t>
              </w:r>
            </w:ins>
          </w:p>
        </w:tc>
        <w:tc>
          <w:tcPr>
            <w:tcW w:w="1035" w:type="dxa"/>
          </w:tcPr>
          <w:p w14:paraId="14C9A8ED" w14:textId="77777777" w:rsidR="001B149E" w:rsidRPr="0011169D" w:rsidRDefault="001B149E" w:rsidP="00CC44BA">
            <w:pPr>
              <w:tabs>
                <w:tab w:val="left" w:pos="10080"/>
              </w:tabs>
              <w:spacing w:line="300" w:lineRule="exact"/>
              <w:jc w:val="center"/>
              <w:rPr>
                <w:ins w:id="985" w:author="Author"/>
                <w:rFonts w:cs="Arial"/>
                <w:sz w:val="16"/>
                <w:szCs w:val="16"/>
              </w:rPr>
            </w:pPr>
            <w:ins w:id="986" w:author="Author">
              <w:r w:rsidRPr="0011169D">
                <w:rPr>
                  <w:rFonts w:cs="Arial"/>
                  <w:sz w:val="16"/>
                  <w:szCs w:val="16"/>
                </w:rPr>
                <w:t>CONFIG_ID</w:t>
              </w:r>
            </w:ins>
          </w:p>
        </w:tc>
        <w:tc>
          <w:tcPr>
            <w:tcW w:w="1475" w:type="dxa"/>
          </w:tcPr>
          <w:p w14:paraId="17624712" w14:textId="77777777" w:rsidR="001B149E" w:rsidRPr="0011169D" w:rsidRDefault="001B149E" w:rsidP="00CC44BA">
            <w:pPr>
              <w:tabs>
                <w:tab w:val="left" w:pos="10080"/>
              </w:tabs>
              <w:spacing w:line="300" w:lineRule="exact"/>
              <w:jc w:val="center"/>
              <w:rPr>
                <w:ins w:id="987" w:author="Author"/>
                <w:rFonts w:cs="Arial"/>
                <w:sz w:val="16"/>
                <w:szCs w:val="16"/>
              </w:rPr>
            </w:pPr>
            <w:ins w:id="988" w:author="Author">
              <w:r w:rsidRPr="0011169D">
                <w:rPr>
                  <w:rFonts w:cs="Arial"/>
                  <w:sz w:val="16"/>
                  <w:szCs w:val="16"/>
                </w:rPr>
                <w:t>USE_LIMIT_TYPE</w:t>
              </w:r>
            </w:ins>
          </w:p>
        </w:tc>
        <w:tc>
          <w:tcPr>
            <w:tcW w:w="1288" w:type="dxa"/>
          </w:tcPr>
          <w:p w14:paraId="304D2F25" w14:textId="77777777" w:rsidR="001B149E" w:rsidRPr="0011169D" w:rsidRDefault="001B149E" w:rsidP="00CC44BA">
            <w:pPr>
              <w:tabs>
                <w:tab w:val="left" w:pos="10080"/>
              </w:tabs>
              <w:spacing w:line="300" w:lineRule="exact"/>
              <w:jc w:val="center"/>
              <w:rPr>
                <w:ins w:id="989" w:author="Author"/>
                <w:rFonts w:cs="Arial"/>
                <w:sz w:val="16"/>
                <w:szCs w:val="16"/>
              </w:rPr>
            </w:pPr>
            <w:ins w:id="990" w:author="Author">
              <w:r w:rsidRPr="0011169D">
                <w:rPr>
                  <w:rFonts w:cs="Arial"/>
                  <w:sz w:val="16"/>
                  <w:szCs w:val="16"/>
                </w:rPr>
                <w:t>GRANULARITY</w:t>
              </w:r>
            </w:ins>
          </w:p>
        </w:tc>
        <w:tc>
          <w:tcPr>
            <w:tcW w:w="1678" w:type="dxa"/>
          </w:tcPr>
          <w:p w14:paraId="1C165B5C" w14:textId="77777777" w:rsidR="001B149E" w:rsidRPr="0011169D" w:rsidRDefault="001B149E" w:rsidP="00CC44BA">
            <w:pPr>
              <w:tabs>
                <w:tab w:val="left" w:pos="10080"/>
              </w:tabs>
              <w:spacing w:line="300" w:lineRule="exact"/>
              <w:jc w:val="center"/>
              <w:rPr>
                <w:ins w:id="991" w:author="Author"/>
                <w:rFonts w:cs="Arial"/>
                <w:sz w:val="16"/>
                <w:szCs w:val="16"/>
              </w:rPr>
            </w:pPr>
            <w:ins w:id="992" w:author="Author">
              <w:r w:rsidRPr="0011169D">
                <w:rPr>
                  <w:rFonts w:cs="Arial"/>
                  <w:sz w:val="16"/>
                  <w:szCs w:val="16"/>
                </w:rPr>
                <w:t>PLAN_STRT_DT_TM</w:t>
              </w:r>
            </w:ins>
          </w:p>
        </w:tc>
        <w:tc>
          <w:tcPr>
            <w:tcW w:w="1602" w:type="dxa"/>
          </w:tcPr>
          <w:p w14:paraId="20BBA5C0" w14:textId="77777777" w:rsidR="001B149E" w:rsidRPr="0011169D" w:rsidRDefault="001B149E" w:rsidP="00CC44BA">
            <w:pPr>
              <w:tabs>
                <w:tab w:val="left" w:pos="10080"/>
              </w:tabs>
              <w:spacing w:line="300" w:lineRule="exact"/>
              <w:jc w:val="center"/>
              <w:rPr>
                <w:ins w:id="993" w:author="Author"/>
                <w:rFonts w:cs="Arial"/>
                <w:sz w:val="16"/>
                <w:szCs w:val="16"/>
              </w:rPr>
            </w:pPr>
            <w:ins w:id="994" w:author="Author">
              <w:r w:rsidRPr="0011169D">
                <w:rPr>
                  <w:rFonts w:cs="Arial"/>
                  <w:sz w:val="16"/>
                  <w:szCs w:val="16"/>
                </w:rPr>
                <w:t>PLAN_END_DT_TM</w:t>
              </w:r>
            </w:ins>
          </w:p>
        </w:tc>
        <w:tc>
          <w:tcPr>
            <w:tcW w:w="1060" w:type="dxa"/>
          </w:tcPr>
          <w:p w14:paraId="59D27B9C" w14:textId="77777777" w:rsidR="001B149E" w:rsidRPr="0011169D" w:rsidRDefault="001B149E" w:rsidP="00CC44BA">
            <w:pPr>
              <w:tabs>
                <w:tab w:val="left" w:pos="10080"/>
              </w:tabs>
              <w:spacing w:line="300" w:lineRule="exact"/>
              <w:jc w:val="center"/>
              <w:rPr>
                <w:ins w:id="995" w:author="Author"/>
                <w:rFonts w:cs="Arial"/>
                <w:sz w:val="16"/>
                <w:szCs w:val="16"/>
              </w:rPr>
            </w:pPr>
            <w:ins w:id="996" w:author="Author">
              <w:r w:rsidRPr="0011169D">
                <w:rPr>
                  <w:rFonts w:cs="Arial"/>
                  <w:sz w:val="16"/>
                  <w:szCs w:val="16"/>
                </w:rPr>
                <w:t>LIMITATION</w:t>
              </w:r>
            </w:ins>
          </w:p>
        </w:tc>
      </w:tr>
      <w:tr w:rsidR="001B149E" w:rsidRPr="0011169D" w14:paraId="4F6F1858" w14:textId="77777777" w:rsidTr="00CC44BA">
        <w:trPr>
          <w:trHeight w:val="252"/>
          <w:ins w:id="997" w:author="Author"/>
        </w:trPr>
        <w:tc>
          <w:tcPr>
            <w:tcW w:w="654" w:type="dxa"/>
          </w:tcPr>
          <w:p w14:paraId="078CBD0D" w14:textId="77777777" w:rsidR="001B149E" w:rsidRPr="0011169D" w:rsidRDefault="001B149E" w:rsidP="00CC44BA">
            <w:pPr>
              <w:tabs>
                <w:tab w:val="left" w:pos="10080"/>
              </w:tabs>
              <w:spacing w:line="300" w:lineRule="exact"/>
              <w:jc w:val="center"/>
              <w:rPr>
                <w:ins w:id="998" w:author="Author"/>
                <w:rFonts w:cs="Arial"/>
                <w:sz w:val="16"/>
                <w:szCs w:val="16"/>
              </w:rPr>
            </w:pPr>
            <w:ins w:id="999" w:author="Author">
              <w:r w:rsidRPr="0011169D">
                <w:rPr>
                  <w:rFonts w:cs="Arial"/>
                  <w:sz w:val="16"/>
                  <w:szCs w:val="16"/>
                </w:rPr>
                <w:t>SC_1</w:t>
              </w:r>
            </w:ins>
          </w:p>
        </w:tc>
        <w:tc>
          <w:tcPr>
            <w:tcW w:w="755" w:type="dxa"/>
          </w:tcPr>
          <w:p w14:paraId="3D3D4DDA" w14:textId="77777777" w:rsidR="001B149E" w:rsidRPr="0011169D" w:rsidRDefault="001B149E" w:rsidP="00CC44BA">
            <w:pPr>
              <w:tabs>
                <w:tab w:val="left" w:pos="10080"/>
              </w:tabs>
              <w:spacing w:line="300" w:lineRule="exact"/>
              <w:jc w:val="center"/>
              <w:rPr>
                <w:ins w:id="1000" w:author="Author"/>
                <w:rFonts w:cs="Arial"/>
                <w:sz w:val="16"/>
                <w:szCs w:val="16"/>
              </w:rPr>
            </w:pPr>
            <w:ins w:id="1001" w:author="Author">
              <w:r w:rsidRPr="0011169D">
                <w:rPr>
                  <w:rFonts w:cs="Arial"/>
                  <w:sz w:val="16"/>
                  <w:szCs w:val="16"/>
                </w:rPr>
                <w:t>RES_A</w:t>
              </w:r>
            </w:ins>
          </w:p>
        </w:tc>
        <w:tc>
          <w:tcPr>
            <w:tcW w:w="1035" w:type="dxa"/>
          </w:tcPr>
          <w:p w14:paraId="73E06B86" w14:textId="77777777" w:rsidR="001B149E" w:rsidRPr="0011169D" w:rsidRDefault="001B149E" w:rsidP="00CC44BA">
            <w:pPr>
              <w:tabs>
                <w:tab w:val="left" w:pos="10080"/>
              </w:tabs>
              <w:spacing w:line="300" w:lineRule="exact"/>
              <w:jc w:val="center"/>
              <w:rPr>
                <w:ins w:id="1002" w:author="Author"/>
                <w:rFonts w:cs="Arial"/>
                <w:sz w:val="16"/>
                <w:szCs w:val="16"/>
              </w:rPr>
            </w:pPr>
          </w:p>
        </w:tc>
        <w:tc>
          <w:tcPr>
            <w:tcW w:w="1475" w:type="dxa"/>
          </w:tcPr>
          <w:p w14:paraId="0389F0E4" w14:textId="77777777" w:rsidR="001B149E" w:rsidRPr="0011169D" w:rsidRDefault="001B149E" w:rsidP="00CC44BA">
            <w:pPr>
              <w:tabs>
                <w:tab w:val="left" w:pos="10080"/>
              </w:tabs>
              <w:spacing w:line="300" w:lineRule="exact"/>
              <w:jc w:val="center"/>
              <w:rPr>
                <w:ins w:id="1003" w:author="Author"/>
                <w:rFonts w:cs="Arial"/>
                <w:sz w:val="16"/>
                <w:szCs w:val="16"/>
              </w:rPr>
            </w:pPr>
            <w:ins w:id="1004" w:author="Author">
              <w:r w:rsidRPr="0011169D">
                <w:rPr>
                  <w:rFonts w:cs="Arial"/>
                  <w:sz w:val="16"/>
                  <w:szCs w:val="16"/>
                </w:rPr>
                <w:t>START</w:t>
              </w:r>
            </w:ins>
          </w:p>
        </w:tc>
        <w:tc>
          <w:tcPr>
            <w:tcW w:w="1288" w:type="dxa"/>
          </w:tcPr>
          <w:p w14:paraId="5DEAFC05" w14:textId="77777777" w:rsidR="001B149E" w:rsidRPr="0011169D" w:rsidRDefault="001B149E" w:rsidP="00CC44BA">
            <w:pPr>
              <w:tabs>
                <w:tab w:val="left" w:pos="10080"/>
              </w:tabs>
              <w:spacing w:line="300" w:lineRule="exact"/>
              <w:jc w:val="center"/>
              <w:rPr>
                <w:ins w:id="1005" w:author="Author"/>
                <w:rFonts w:cs="Arial"/>
                <w:sz w:val="16"/>
                <w:szCs w:val="16"/>
              </w:rPr>
            </w:pPr>
            <w:ins w:id="1006" w:author="Author">
              <w:r w:rsidRPr="0011169D">
                <w:rPr>
                  <w:rFonts w:cs="Arial"/>
                  <w:sz w:val="16"/>
                  <w:szCs w:val="16"/>
                </w:rPr>
                <w:t>ANNUALLY</w:t>
              </w:r>
            </w:ins>
          </w:p>
        </w:tc>
        <w:tc>
          <w:tcPr>
            <w:tcW w:w="1678" w:type="dxa"/>
          </w:tcPr>
          <w:p w14:paraId="1AD33791" w14:textId="77777777" w:rsidR="001B149E" w:rsidRPr="0011169D" w:rsidRDefault="001B149E" w:rsidP="00CC44BA">
            <w:pPr>
              <w:tabs>
                <w:tab w:val="left" w:pos="10080"/>
              </w:tabs>
              <w:spacing w:line="300" w:lineRule="exact"/>
              <w:jc w:val="center"/>
              <w:rPr>
                <w:ins w:id="1007" w:author="Author"/>
                <w:rFonts w:cs="Arial"/>
                <w:sz w:val="16"/>
                <w:szCs w:val="16"/>
              </w:rPr>
            </w:pPr>
            <w:ins w:id="1008" w:author="Author">
              <w:r w:rsidRPr="0011169D">
                <w:rPr>
                  <w:rFonts w:cs="Arial"/>
                  <w:sz w:val="16"/>
                  <w:szCs w:val="16"/>
                </w:rPr>
                <w:t>1/1/2018</w:t>
              </w:r>
            </w:ins>
          </w:p>
        </w:tc>
        <w:tc>
          <w:tcPr>
            <w:tcW w:w="1602" w:type="dxa"/>
          </w:tcPr>
          <w:p w14:paraId="340770CC" w14:textId="77777777" w:rsidR="001B149E" w:rsidRPr="0011169D" w:rsidRDefault="001B149E" w:rsidP="00CC44BA">
            <w:pPr>
              <w:tabs>
                <w:tab w:val="left" w:pos="10080"/>
              </w:tabs>
              <w:spacing w:line="300" w:lineRule="exact"/>
              <w:jc w:val="center"/>
              <w:rPr>
                <w:ins w:id="1009" w:author="Author"/>
                <w:rFonts w:cs="Arial"/>
                <w:sz w:val="16"/>
                <w:szCs w:val="16"/>
              </w:rPr>
            </w:pPr>
            <w:ins w:id="1010" w:author="Author">
              <w:r w:rsidRPr="0011169D">
                <w:rPr>
                  <w:rFonts w:cs="Arial"/>
                  <w:sz w:val="16"/>
                  <w:szCs w:val="16"/>
                </w:rPr>
                <w:t>12/31/2018</w:t>
              </w:r>
            </w:ins>
          </w:p>
        </w:tc>
        <w:tc>
          <w:tcPr>
            <w:tcW w:w="1060" w:type="dxa"/>
          </w:tcPr>
          <w:p w14:paraId="1C7F01A7" w14:textId="77777777" w:rsidR="001B149E" w:rsidRPr="0011169D" w:rsidRDefault="001B149E" w:rsidP="00CC44BA">
            <w:pPr>
              <w:tabs>
                <w:tab w:val="left" w:pos="10080"/>
              </w:tabs>
              <w:spacing w:line="300" w:lineRule="exact"/>
              <w:jc w:val="center"/>
              <w:rPr>
                <w:ins w:id="1011" w:author="Author"/>
                <w:rFonts w:cs="Arial"/>
                <w:sz w:val="16"/>
                <w:szCs w:val="16"/>
              </w:rPr>
            </w:pPr>
            <w:ins w:id="1012" w:author="Author">
              <w:r w:rsidRPr="0011169D">
                <w:rPr>
                  <w:rFonts w:cs="Arial"/>
                  <w:sz w:val="16"/>
                  <w:szCs w:val="16"/>
                </w:rPr>
                <w:t>300</w:t>
              </w:r>
            </w:ins>
          </w:p>
        </w:tc>
      </w:tr>
    </w:tbl>
    <w:p w14:paraId="7405B60B" w14:textId="77777777" w:rsidR="001B149E" w:rsidRPr="00FA171A" w:rsidRDefault="001B149E" w:rsidP="001B149E">
      <w:pPr>
        <w:tabs>
          <w:tab w:val="left" w:pos="10080"/>
        </w:tabs>
        <w:spacing w:line="300" w:lineRule="exact"/>
        <w:jc w:val="center"/>
        <w:rPr>
          <w:ins w:id="1013" w:author="Author"/>
          <w:rFonts w:cs="Arial"/>
          <w:u w:val="single"/>
        </w:rPr>
      </w:pPr>
    </w:p>
    <w:p w14:paraId="1A25A82E" w14:textId="77777777" w:rsidR="001B149E" w:rsidRPr="00D06060" w:rsidRDefault="001B149E" w:rsidP="001B149E">
      <w:pPr>
        <w:tabs>
          <w:tab w:val="left" w:pos="10080"/>
        </w:tabs>
        <w:spacing w:line="300" w:lineRule="exact"/>
        <w:jc w:val="center"/>
        <w:rPr>
          <w:ins w:id="1014" w:author="Author"/>
          <w:rFonts w:cs="Arial"/>
          <w:b/>
          <w:u w:val="single"/>
        </w:rPr>
      </w:pPr>
      <w:ins w:id="1015" w:author="Author">
        <w:r w:rsidRPr="00D06060">
          <w:rPr>
            <w:rFonts w:cs="Arial"/>
            <w:b/>
            <w:u w:val="single"/>
          </w:rPr>
          <w:t>Implied Starts in GRDT</w:t>
        </w:r>
      </w:ins>
    </w:p>
    <w:tbl>
      <w:tblPr>
        <w:tblStyle w:val="TableGrid"/>
        <w:tblW w:w="0" w:type="auto"/>
        <w:jc w:val="center"/>
        <w:tblLook w:val="04A0" w:firstRow="1" w:lastRow="0" w:firstColumn="1" w:lastColumn="0" w:noHBand="0" w:noVBand="1"/>
      </w:tblPr>
      <w:tblGrid>
        <w:gridCol w:w="1861"/>
        <w:gridCol w:w="2099"/>
        <w:gridCol w:w="2160"/>
      </w:tblGrid>
      <w:tr w:rsidR="001B149E" w:rsidRPr="00FA171A" w14:paraId="674BAD88" w14:textId="77777777" w:rsidTr="00CC44BA">
        <w:trPr>
          <w:jc w:val="center"/>
          <w:ins w:id="1016" w:author="Author"/>
        </w:trPr>
        <w:tc>
          <w:tcPr>
            <w:tcW w:w="1861" w:type="dxa"/>
          </w:tcPr>
          <w:p w14:paraId="31B19AA5" w14:textId="77777777" w:rsidR="001B149E" w:rsidRPr="00FA171A" w:rsidRDefault="001B149E" w:rsidP="00CC44BA">
            <w:pPr>
              <w:tabs>
                <w:tab w:val="left" w:pos="10080"/>
              </w:tabs>
              <w:spacing w:line="300" w:lineRule="exact"/>
              <w:jc w:val="center"/>
              <w:rPr>
                <w:ins w:id="1017" w:author="Author"/>
                <w:rFonts w:cs="Arial"/>
              </w:rPr>
            </w:pPr>
            <w:ins w:id="1018" w:author="Author">
              <w:r w:rsidRPr="00FA171A">
                <w:rPr>
                  <w:rFonts w:cs="Arial"/>
                </w:rPr>
                <w:t>CONFIG_1</w:t>
              </w:r>
            </w:ins>
          </w:p>
        </w:tc>
        <w:tc>
          <w:tcPr>
            <w:tcW w:w="2099" w:type="dxa"/>
          </w:tcPr>
          <w:p w14:paraId="05866CAF" w14:textId="77777777" w:rsidR="001B149E" w:rsidRPr="00FA171A" w:rsidRDefault="001B149E" w:rsidP="00CC44BA">
            <w:pPr>
              <w:tabs>
                <w:tab w:val="left" w:pos="10080"/>
              </w:tabs>
              <w:spacing w:line="300" w:lineRule="exact"/>
              <w:jc w:val="center"/>
              <w:rPr>
                <w:ins w:id="1019" w:author="Author"/>
                <w:rFonts w:cs="Arial"/>
              </w:rPr>
            </w:pPr>
            <w:ins w:id="1020" w:author="Author">
              <w:r w:rsidRPr="00FA171A">
                <w:rPr>
                  <w:rFonts w:cs="Arial"/>
                </w:rPr>
                <w:t>CONFIG_2</w:t>
              </w:r>
            </w:ins>
          </w:p>
        </w:tc>
        <w:tc>
          <w:tcPr>
            <w:tcW w:w="2160" w:type="dxa"/>
          </w:tcPr>
          <w:p w14:paraId="110426A8" w14:textId="77777777" w:rsidR="001B149E" w:rsidRPr="00FA171A" w:rsidRDefault="001B149E" w:rsidP="00CC44BA">
            <w:pPr>
              <w:tabs>
                <w:tab w:val="left" w:pos="10080"/>
              </w:tabs>
              <w:spacing w:line="300" w:lineRule="exact"/>
              <w:jc w:val="center"/>
              <w:rPr>
                <w:ins w:id="1021" w:author="Author"/>
                <w:rFonts w:cs="Arial"/>
              </w:rPr>
            </w:pPr>
            <w:ins w:id="1022" w:author="Author">
              <w:r w:rsidRPr="00FA171A">
                <w:rPr>
                  <w:rFonts w:cs="Arial"/>
                </w:rPr>
                <w:t>CONFIG_3</w:t>
              </w:r>
            </w:ins>
          </w:p>
        </w:tc>
      </w:tr>
      <w:tr w:rsidR="001B149E" w:rsidRPr="00FA171A" w14:paraId="5369251C" w14:textId="77777777" w:rsidTr="00CC44BA">
        <w:trPr>
          <w:jc w:val="center"/>
          <w:ins w:id="1023" w:author="Author"/>
        </w:trPr>
        <w:tc>
          <w:tcPr>
            <w:tcW w:w="1861" w:type="dxa"/>
          </w:tcPr>
          <w:p w14:paraId="5D4D2494" w14:textId="77777777" w:rsidR="001B149E" w:rsidRPr="00FA171A" w:rsidRDefault="001B149E" w:rsidP="00CC44BA">
            <w:pPr>
              <w:tabs>
                <w:tab w:val="left" w:pos="10080"/>
              </w:tabs>
              <w:spacing w:line="300" w:lineRule="exact"/>
              <w:jc w:val="center"/>
              <w:rPr>
                <w:ins w:id="1024" w:author="Author"/>
                <w:rFonts w:cs="Arial"/>
              </w:rPr>
            </w:pPr>
            <w:ins w:id="1025" w:author="Author">
              <w:r w:rsidRPr="00FA171A">
                <w:rPr>
                  <w:rFonts w:cs="Arial"/>
                </w:rPr>
                <w:t>1</w:t>
              </w:r>
            </w:ins>
          </w:p>
        </w:tc>
        <w:tc>
          <w:tcPr>
            <w:tcW w:w="2099" w:type="dxa"/>
          </w:tcPr>
          <w:p w14:paraId="73812A5D" w14:textId="77777777" w:rsidR="001B149E" w:rsidRPr="00FA171A" w:rsidRDefault="001B149E" w:rsidP="00CC44BA">
            <w:pPr>
              <w:tabs>
                <w:tab w:val="left" w:pos="10080"/>
              </w:tabs>
              <w:spacing w:line="300" w:lineRule="exact"/>
              <w:jc w:val="center"/>
              <w:rPr>
                <w:ins w:id="1026" w:author="Author"/>
                <w:rFonts w:cs="Arial"/>
              </w:rPr>
            </w:pPr>
            <w:ins w:id="1027" w:author="Author">
              <w:r w:rsidRPr="00FA171A">
                <w:rPr>
                  <w:rFonts w:cs="Arial"/>
                </w:rPr>
                <w:t>2</w:t>
              </w:r>
            </w:ins>
          </w:p>
        </w:tc>
        <w:tc>
          <w:tcPr>
            <w:tcW w:w="2160" w:type="dxa"/>
          </w:tcPr>
          <w:p w14:paraId="3D432181" w14:textId="77777777" w:rsidR="001B149E" w:rsidRPr="00FA171A" w:rsidRDefault="001B149E" w:rsidP="00CC44BA">
            <w:pPr>
              <w:tabs>
                <w:tab w:val="left" w:pos="10080"/>
              </w:tabs>
              <w:spacing w:line="300" w:lineRule="exact"/>
              <w:jc w:val="center"/>
              <w:rPr>
                <w:ins w:id="1028" w:author="Author"/>
                <w:rFonts w:cs="Arial"/>
              </w:rPr>
            </w:pPr>
            <w:ins w:id="1029" w:author="Author">
              <w:r w:rsidRPr="00FA171A">
                <w:rPr>
                  <w:rFonts w:cs="Arial"/>
                </w:rPr>
                <w:t>3</w:t>
              </w:r>
            </w:ins>
          </w:p>
        </w:tc>
      </w:tr>
    </w:tbl>
    <w:p w14:paraId="03C17572" w14:textId="77777777" w:rsidR="001B149E" w:rsidRPr="00FA171A" w:rsidRDefault="001B149E" w:rsidP="001B149E">
      <w:pPr>
        <w:tabs>
          <w:tab w:val="left" w:pos="10080"/>
        </w:tabs>
        <w:spacing w:line="300" w:lineRule="exact"/>
        <w:rPr>
          <w:ins w:id="1030" w:author="Author"/>
          <w:rFonts w:cs="Arial"/>
        </w:rPr>
      </w:pPr>
    </w:p>
    <w:p w14:paraId="2FC35AD3" w14:textId="7D3CE413" w:rsidR="001B149E" w:rsidRDefault="002A7879" w:rsidP="001B149E">
      <w:pPr>
        <w:tabs>
          <w:tab w:val="left" w:pos="10080"/>
        </w:tabs>
        <w:spacing w:line="300" w:lineRule="exact"/>
        <w:rPr>
          <w:ins w:id="1031" w:author="Author"/>
          <w:rFonts w:cs="Arial"/>
        </w:rPr>
      </w:pPr>
      <w:ins w:id="1032" w:author="Author">
        <w:r>
          <w:rPr>
            <w:rFonts w:cs="Arial"/>
          </w:rPr>
          <w:t>The CA</w:t>
        </w:r>
        <w:r w:rsidR="001B149E">
          <w:rPr>
            <w:rFonts w:cs="Arial"/>
          </w:rPr>
          <w:t>ISO derives transition</w:t>
        </w:r>
        <w:r w:rsidR="001B149E" w:rsidRPr="00FA171A">
          <w:rPr>
            <w:rFonts w:cs="Arial"/>
          </w:rPr>
          <w:t xml:space="preserve"> implied starts based on </w:t>
        </w:r>
        <w:r w:rsidR="001B149E">
          <w:rPr>
            <w:rFonts w:cs="Arial"/>
          </w:rPr>
          <w:t>configuration implied starts</w:t>
        </w:r>
        <w:r w:rsidR="001B149E" w:rsidRPr="00FA171A">
          <w:rPr>
            <w:rFonts w:cs="Arial"/>
          </w:rPr>
          <w:t xml:space="preserve"> data, which is shown belo</w:t>
        </w:r>
        <w:r w:rsidR="001B149E">
          <w:rPr>
            <w:rFonts w:cs="Arial"/>
          </w:rPr>
          <w:t>w for each feasible transition.</w:t>
        </w:r>
      </w:ins>
    </w:p>
    <w:p w14:paraId="74802445" w14:textId="77777777" w:rsidR="001B149E" w:rsidRPr="00D06060" w:rsidRDefault="001B149E" w:rsidP="001B149E">
      <w:pPr>
        <w:tabs>
          <w:tab w:val="left" w:pos="10080"/>
        </w:tabs>
        <w:spacing w:line="300" w:lineRule="exact"/>
        <w:jc w:val="center"/>
        <w:rPr>
          <w:ins w:id="1033" w:author="Author"/>
          <w:rFonts w:cs="Arial"/>
          <w:b/>
          <w:u w:val="single"/>
        </w:rPr>
      </w:pPr>
      <w:ins w:id="1034" w:author="Author">
        <w:r w:rsidRPr="00D06060">
          <w:rPr>
            <w:rFonts w:cs="Arial"/>
            <w:b/>
            <w:u w:val="single"/>
          </w:rPr>
          <w:t>Implied Starts by Transition</w:t>
        </w:r>
      </w:ins>
    </w:p>
    <w:tbl>
      <w:tblPr>
        <w:tblStyle w:val="TableGrid"/>
        <w:tblW w:w="8928" w:type="dxa"/>
        <w:jc w:val="center"/>
        <w:tblLook w:val="04A0" w:firstRow="1" w:lastRow="0" w:firstColumn="1" w:lastColumn="0" w:noHBand="0" w:noVBand="1"/>
      </w:tblPr>
      <w:tblGrid>
        <w:gridCol w:w="1710"/>
        <w:gridCol w:w="1615"/>
        <w:gridCol w:w="1980"/>
        <w:gridCol w:w="1710"/>
        <w:gridCol w:w="1913"/>
      </w:tblGrid>
      <w:tr w:rsidR="001B149E" w:rsidRPr="00FA171A" w14:paraId="4C866960" w14:textId="77777777" w:rsidTr="00CC44BA">
        <w:trPr>
          <w:jc w:val="center"/>
          <w:ins w:id="1035" w:author="Author"/>
        </w:trPr>
        <w:tc>
          <w:tcPr>
            <w:tcW w:w="1710" w:type="dxa"/>
          </w:tcPr>
          <w:p w14:paraId="72FC602D" w14:textId="77777777" w:rsidR="001B149E" w:rsidRPr="00877090" w:rsidRDefault="001B149E" w:rsidP="00CC44BA">
            <w:pPr>
              <w:pStyle w:val="ListParagraph"/>
              <w:tabs>
                <w:tab w:val="left" w:pos="10080"/>
              </w:tabs>
              <w:spacing w:after="120" w:line="300" w:lineRule="exact"/>
              <w:rPr>
                <w:ins w:id="1036" w:author="Author"/>
                <w:rFonts w:ascii="Arial" w:hAnsi="Arial" w:cs="Arial"/>
                <w:b/>
                <w:sz w:val="22"/>
                <w:szCs w:val="22"/>
              </w:rPr>
            </w:pPr>
            <w:ins w:id="1037" w:author="Author">
              <w:r w:rsidRPr="00877090">
                <w:rPr>
                  <w:rFonts w:ascii="Arial" w:hAnsi="Arial" w:cs="Arial"/>
                  <w:b/>
                  <w:sz w:val="22"/>
                  <w:szCs w:val="22"/>
                </w:rPr>
                <w:t>From Config</w:t>
              </w:r>
            </w:ins>
          </w:p>
        </w:tc>
        <w:tc>
          <w:tcPr>
            <w:tcW w:w="1615" w:type="dxa"/>
          </w:tcPr>
          <w:p w14:paraId="57029AF4" w14:textId="77777777" w:rsidR="001B149E" w:rsidRPr="00877090" w:rsidRDefault="001B149E" w:rsidP="00CC44BA">
            <w:pPr>
              <w:pStyle w:val="ListParagraph"/>
              <w:tabs>
                <w:tab w:val="left" w:pos="10080"/>
              </w:tabs>
              <w:spacing w:after="120" w:line="300" w:lineRule="exact"/>
              <w:rPr>
                <w:ins w:id="1038" w:author="Author"/>
                <w:rFonts w:ascii="Arial" w:hAnsi="Arial" w:cs="Arial"/>
                <w:b/>
                <w:sz w:val="22"/>
                <w:szCs w:val="22"/>
              </w:rPr>
            </w:pPr>
            <w:ins w:id="1039" w:author="Author">
              <w:r w:rsidRPr="00877090">
                <w:rPr>
                  <w:rFonts w:ascii="Arial" w:hAnsi="Arial" w:cs="Arial"/>
                  <w:b/>
                  <w:sz w:val="22"/>
                  <w:szCs w:val="22"/>
                </w:rPr>
                <w:t>To Config</w:t>
              </w:r>
            </w:ins>
          </w:p>
        </w:tc>
        <w:tc>
          <w:tcPr>
            <w:tcW w:w="1980" w:type="dxa"/>
          </w:tcPr>
          <w:p w14:paraId="19FF5F2E" w14:textId="77777777" w:rsidR="001B149E" w:rsidRPr="00877090" w:rsidRDefault="001B149E" w:rsidP="00CC44BA">
            <w:pPr>
              <w:pStyle w:val="ListParagraph"/>
              <w:tabs>
                <w:tab w:val="left" w:pos="10080"/>
              </w:tabs>
              <w:spacing w:after="120" w:line="300" w:lineRule="exact"/>
              <w:rPr>
                <w:ins w:id="1040" w:author="Author"/>
                <w:rFonts w:ascii="Arial" w:hAnsi="Arial" w:cs="Arial"/>
                <w:b/>
                <w:sz w:val="22"/>
                <w:szCs w:val="22"/>
              </w:rPr>
            </w:pPr>
            <w:ins w:id="1041" w:author="Author">
              <w:r w:rsidRPr="00877090">
                <w:rPr>
                  <w:rFonts w:ascii="Arial" w:hAnsi="Arial" w:cs="Arial"/>
                  <w:b/>
                  <w:sz w:val="22"/>
                  <w:szCs w:val="22"/>
                </w:rPr>
                <w:t>GRDT Tab</w:t>
              </w:r>
            </w:ins>
          </w:p>
        </w:tc>
        <w:tc>
          <w:tcPr>
            <w:tcW w:w="1710" w:type="dxa"/>
          </w:tcPr>
          <w:p w14:paraId="74F327B2" w14:textId="77777777" w:rsidR="001B149E" w:rsidRPr="00877090" w:rsidRDefault="001B149E" w:rsidP="00CC44BA">
            <w:pPr>
              <w:pStyle w:val="ListParagraph"/>
              <w:tabs>
                <w:tab w:val="left" w:pos="10080"/>
              </w:tabs>
              <w:spacing w:after="120" w:line="300" w:lineRule="exact"/>
              <w:rPr>
                <w:ins w:id="1042" w:author="Author"/>
                <w:rFonts w:ascii="Arial" w:hAnsi="Arial" w:cs="Arial"/>
                <w:b/>
                <w:sz w:val="22"/>
                <w:szCs w:val="22"/>
              </w:rPr>
            </w:pPr>
            <w:ins w:id="1043" w:author="Author">
              <w:r w:rsidRPr="00877090">
                <w:rPr>
                  <w:rFonts w:ascii="Arial" w:hAnsi="Arial" w:cs="Arial"/>
                  <w:b/>
                  <w:sz w:val="22"/>
                  <w:szCs w:val="22"/>
                </w:rPr>
                <w:t>Mechanism</w:t>
              </w:r>
            </w:ins>
          </w:p>
        </w:tc>
        <w:tc>
          <w:tcPr>
            <w:tcW w:w="1913" w:type="dxa"/>
          </w:tcPr>
          <w:p w14:paraId="2F46DC83" w14:textId="77777777" w:rsidR="001B149E" w:rsidRPr="00877090" w:rsidRDefault="001B149E" w:rsidP="00CC44BA">
            <w:pPr>
              <w:pStyle w:val="ListParagraph"/>
              <w:tabs>
                <w:tab w:val="left" w:pos="10080"/>
              </w:tabs>
              <w:spacing w:after="120" w:line="300" w:lineRule="exact"/>
              <w:rPr>
                <w:ins w:id="1044" w:author="Author"/>
                <w:rFonts w:ascii="Arial" w:hAnsi="Arial" w:cs="Arial"/>
                <w:b/>
                <w:sz w:val="22"/>
                <w:szCs w:val="22"/>
              </w:rPr>
            </w:pPr>
            <w:ins w:id="1045" w:author="Author">
              <w:r w:rsidRPr="00877090">
                <w:rPr>
                  <w:rFonts w:ascii="Arial" w:hAnsi="Arial" w:cs="Arial"/>
                  <w:b/>
                  <w:sz w:val="22"/>
                  <w:szCs w:val="22"/>
                </w:rPr>
                <w:t>Implied Starts</w:t>
              </w:r>
            </w:ins>
          </w:p>
        </w:tc>
      </w:tr>
      <w:tr w:rsidR="001B149E" w:rsidRPr="00FA171A" w14:paraId="3D3E0601" w14:textId="77777777" w:rsidTr="00CC44BA">
        <w:trPr>
          <w:jc w:val="center"/>
          <w:ins w:id="1046" w:author="Author"/>
        </w:trPr>
        <w:tc>
          <w:tcPr>
            <w:tcW w:w="1710" w:type="dxa"/>
          </w:tcPr>
          <w:p w14:paraId="5B857545" w14:textId="77777777" w:rsidR="001B149E" w:rsidRPr="00877090" w:rsidRDefault="001B149E" w:rsidP="00CC44BA">
            <w:pPr>
              <w:pStyle w:val="ListParagraph"/>
              <w:tabs>
                <w:tab w:val="left" w:pos="10080"/>
              </w:tabs>
              <w:spacing w:after="120" w:line="300" w:lineRule="exact"/>
              <w:rPr>
                <w:ins w:id="1047" w:author="Author"/>
                <w:rFonts w:ascii="Arial" w:hAnsi="Arial" w:cs="Arial"/>
                <w:sz w:val="22"/>
                <w:szCs w:val="22"/>
              </w:rPr>
            </w:pPr>
            <w:ins w:id="1048" w:author="Author">
              <w:r w:rsidRPr="00877090">
                <w:rPr>
                  <w:rFonts w:ascii="Arial" w:hAnsi="Arial" w:cs="Arial"/>
                  <w:sz w:val="22"/>
                  <w:szCs w:val="22"/>
                </w:rPr>
                <w:t>Offline</w:t>
              </w:r>
            </w:ins>
          </w:p>
        </w:tc>
        <w:tc>
          <w:tcPr>
            <w:tcW w:w="1615" w:type="dxa"/>
          </w:tcPr>
          <w:p w14:paraId="29F0B966" w14:textId="77777777" w:rsidR="001B149E" w:rsidRPr="00877090" w:rsidRDefault="001B149E" w:rsidP="00CC44BA">
            <w:pPr>
              <w:pStyle w:val="ListParagraph"/>
              <w:tabs>
                <w:tab w:val="left" w:pos="10080"/>
              </w:tabs>
              <w:spacing w:after="120" w:line="300" w:lineRule="exact"/>
              <w:rPr>
                <w:ins w:id="1049" w:author="Author"/>
                <w:rFonts w:ascii="Arial" w:hAnsi="Arial" w:cs="Arial"/>
                <w:sz w:val="22"/>
                <w:szCs w:val="22"/>
              </w:rPr>
            </w:pPr>
            <w:ins w:id="1050" w:author="Author">
              <w:r w:rsidRPr="00877090">
                <w:rPr>
                  <w:rFonts w:ascii="Arial" w:hAnsi="Arial" w:cs="Arial"/>
                  <w:sz w:val="22"/>
                  <w:szCs w:val="22"/>
                </w:rPr>
                <w:t>CONFIG_1</w:t>
              </w:r>
            </w:ins>
          </w:p>
        </w:tc>
        <w:tc>
          <w:tcPr>
            <w:tcW w:w="1980" w:type="dxa"/>
            <w:shd w:val="clear" w:color="auto" w:fill="DEEAF6" w:themeFill="accent1" w:themeFillTint="33"/>
          </w:tcPr>
          <w:p w14:paraId="13055606" w14:textId="77777777" w:rsidR="001B149E" w:rsidRPr="00877090" w:rsidRDefault="001B149E" w:rsidP="00CC44BA">
            <w:pPr>
              <w:pStyle w:val="ListParagraph"/>
              <w:tabs>
                <w:tab w:val="left" w:pos="10080"/>
              </w:tabs>
              <w:spacing w:after="120" w:line="300" w:lineRule="exact"/>
              <w:rPr>
                <w:ins w:id="1051" w:author="Author"/>
                <w:rFonts w:ascii="Arial" w:hAnsi="Arial" w:cs="Arial"/>
                <w:sz w:val="22"/>
                <w:szCs w:val="22"/>
              </w:rPr>
            </w:pPr>
            <w:ins w:id="1052" w:author="Author">
              <w:r w:rsidRPr="00877090">
                <w:rPr>
                  <w:rFonts w:ascii="Arial" w:hAnsi="Arial" w:cs="Arial"/>
                  <w:sz w:val="22"/>
                  <w:szCs w:val="22"/>
                </w:rPr>
                <w:t>MSG_CONFIG</w:t>
              </w:r>
            </w:ins>
          </w:p>
        </w:tc>
        <w:tc>
          <w:tcPr>
            <w:tcW w:w="1710" w:type="dxa"/>
            <w:shd w:val="clear" w:color="auto" w:fill="DEEAF6" w:themeFill="accent1" w:themeFillTint="33"/>
          </w:tcPr>
          <w:p w14:paraId="4EC1E119" w14:textId="77777777" w:rsidR="001B149E" w:rsidRPr="00877090" w:rsidRDefault="001B149E" w:rsidP="00CC44BA">
            <w:pPr>
              <w:pStyle w:val="ListParagraph"/>
              <w:tabs>
                <w:tab w:val="left" w:pos="10080"/>
              </w:tabs>
              <w:spacing w:after="120" w:line="300" w:lineRule="exact"/>
              <w:rPr>
                <w:ins w:id="1053" w:author="Author"/>
                <w:rFonts w:ascii="Arial" w:hAnsi="Arial" w:cs="Arial"/>
                <w:sz w:val="22"/>
                <w:szCs w:val="22"/>
              </w:rPr>
            </w:pPr>
            <w:ins w:id="1054" w:author="Author">
              <w:r w:rsidRPr="00877090">
                <w:rPr>
                  <w:rFonts w:ascii="Arial" w:hAnsi="Arial" w:cs="Arial"/>
                  <w:sz w:val="22"/>
                  <w:szCs w:val="22"/>
                </w:rPr>
                <w:t>SC registers</w:t>
              </w:r>
            </w:ins>
          </w:p>
        </w:tc>
        <w:tc>
          <w:tcPr>
            <w:tcW w:w="1913" w:type="dxa"/>
            <w:shd w:val="clear" w:color="auto" w:fill="DEEAF6" w:themeFill="accent1" w:themeFillTint="33"/>
          </w:tcPr>
          <w:p w14:paraId="7EE54968" w14:textId="77777777" w:rsidR="001B149E" w:rsidRPr="00877090" w:rsidRDefault="001B149E" w:rsidP="00CC44BA">
            <w:pPr>
              <w:pStyle w:val="ListParagraph"/>
              <w:tabs>
                <w:tab w:val="left" w:pos="10080"/>
              </w:tabs>
              <w:spacing w:after="120" w:line="300" w:lineRule="exact"/>
              <w:rPr>
                <w:ins w:id="1055" w:author="Author"/>
                <w:rFonts w:ascii="Arial" w:hAnsi="Arial" w:cs="Arial"/>
                <w:sz w:val="22"/>
                <w:szCs w:val="22"/>
              </w:rPr>
            </w:pPr>
            <w:ins w:id="1056" w:author="Author">
              <w:r w:rsidRPr="00877090">
                <w:rPr>
                  <w:rFonts w:ascii="Arial" w:hAnsi="Arial" w:cs="Arial"/>
                  <w:sz w:val="22"/>
                  <w:szCs w:val="22"/>
                </w:rPr>
                <w:t>1</w:t>
              </w:r>
            </w:ins>
          </w:p>
        </w:tc>
      </w:tr>
      <w:tr w:rsidR="001B149E" w:rsidRPr="00FA171A" w14:paraId="1B708284" w14:textId="77777777" w:rsidTr="00CC44BA">
        <w:trPr>
          <w:jc w:val="center"/>
          <w:ins w:id="1057" w:author="Author"/>
        </w:trPr>
        <w:tc>
          <w:tcPr>
            <w:tcW w:w="1710" w:type="dxa"/>
          </w:tcPr>
          <w:p w14:paraId="0F792B82" w14:textId="77777777" w:rsidR="001B149E" w:rsidRPr="00877090" w:rsidRDefault="001B149E" w:rsidP="00CC44BA">
            <w:pPr>
              <w:pStyle w:val="ListParagraph"/>
              <w:tabs>
                <w:tab w:val="left" w:pos="10080"/>
              </w:tabs>
              <w:spacing w:after="120" w:line="300" w:lineRule="exact"/>
              <w:rPr>
                <w:ins w:id="1058" w:author="Author"/>
                <w:rFonts w:ascii="Arial" w:hAnsi="Arial" w:cs="Arial"/>
                <w:sz w:val="22"/>
                <w:szCs w:val="22"/>
              </w:rPr>
            </w:pPr>
            <w:ins w:id="1059" w:author="Author">
              <w:r w:rsidRPr="00877090">
                <w:rPr>
                  <w:rFonts w:ascii="Arial" w:hAnsi="Arial" w:cs="Arial"/>
                  <w:sz w:val="22"/>
                  <w:szCs w:val="22"/>
                </w:rPr>
                <w:t>Offline</w:t>
              </w:r>
            </w:ins>
          </w:p>
        </w:tc>
        <w:tc>
          <w:tcPr>
            <w:tcW w:w="1615" w:type="dxa"/>
          </w:tcPr>
          <w:p w14:paraId="3686D738" w14:textId="77777777" w:rsidR="001B149E" w:rsidRPr="00877090" w:rsidRDefault="001B149E" w:rsidP="00CC44BA">
            <w:pPr>
              <w:pStyle w:val="ListParagraph"/>
              <w:tabs>
                <w:tab w:val="left" w:pos="10080"/>
              </w:tabs>
              <w:spacing w:after="120" w:line="300" w:lineRule="exact"/>
              <w:rPr>
                <w:ins w:id="1060" w:author="Author"/>
                <w:rFonts w:ascii="Arial" w:hAnsi="Arial" w:cs="Arial"/>
                <w:sz w:val="22"/>
                <w:szCs w:val="22"/>
              </w:rPr>
            </w:pPr>
            <w:ins w:id="1061" w:author="Author">
              <w:r w:rsidRPr="00877090">
                <w:rPr>
                  <w:rFonts w:ascii="Arial" w:hAnsi="Arial" w:cs="Arial"/>
                  <w:sz w:val="22"/>
                  <w:szCs w:val="22"/>
                </w:rPr>
                <w:t>CONFIG_2</w:t>
              </w:r>
            </w:ins>
          </w:p>
        </w:tc>
        <w:tc>
          <w:tcPr>
            <w:tcW w:w="1980" w:type="dxa"/>
            <w:shd w:val="clear" w:color="auto" w:fill="DEEAF6" w:themeFill="accent1" w:themeFillTint="33"/>
          </w:tcPr>
          <w:p w14:paraId="6DFB53A3" w14:textId="77777777" w:rsidR="001B149E" w:rsidRPr="00877090" w:rsidRDefault="001B149E" w:rsidP="00CC44BA">
            <w:pPr>
              <w:pStyle w:val="ListParagraph"/>
              <w:tabs>
                <w:tab w:val="left" w:pos="10080"/>
              </w:tabs>
              <w:spacing w:after="120" w:line="300" w:lineRule="exact"/>
              <w:rPr>
                <w:ins w:id="1062" w:author="Author"/>
                <w:rFonts w:ascii="Arial" w:hAnsi="Arial" w:cs="Arial"/>
                <w:sz w:val="22"/>
                <w:szCs w:val="22"/>
              </w:rPr>
            </w:pPr>
            <w:ins w:id="1063" w:author="Author">
              <w:r w:rsidRPr="00877090">
                <w:rPr>
                  <w:rFonts w:ascii="Arial" w:hAnsi="Arial" w:cs="Arial"/>
                  <w:sz w:val="22"/>
                  <w:szCs w:val="22"/>
                </w:rPr>
                <w:t>MSG_CONFIG</w:t>
              </w:r>
            </w:ins>
          </w:p>
        </w:tc>
        <w:tc>
          <w:tcPr>
            <w:tcW w:w="1710" w:type="dxa"/>
            <w:shd w:val="clear" w:color="auto" w:fill="DEEAF6" w:themeFill="accent1" w:themeFillTint="33"/>
          </w:tcPr>
          <w:p w14:paraId="5DC47B51" w14:textId="77777777" w:rsidR="001B149E" w:rsidRPr="00877090" w:rsidRDefault="001B149E" w:rsidP="00CC44BA">
            <w:pPr>
              <w:pStyle w:val="ListParagraph"/>
              <w:tabs>
                <w:tab w:val="left" w:pos="10080"/>
              </w:tabs>
              <w:spacing w:after="120" w:line="300" w:lineRule="exact"/>
              <w:rPr>
                <w:ins w:id="1064" w:author="Author"/>
                <w:rFonts w:ascii="Arial" w:hAnsi="Arial" w:cs="Arial"/>
                <w:sz w:val="22"/>
                <w:szCs w:val="22"/>
              </w:rPr>
            </w:pPr>
            <w:ins w:id="1065" w:author="Author">
              <w:r w:rsidRPr="00877090">
                <w:rPr>
                  <w:rFonts w:ascii="Arial" w:hAnsi="Arial" w:cs="Arial"/>
                  <w:sz w:val="22"/>
                  <w:szCs w:val="22"/>
                </w:rPr>
                <w:t>SC registers</w:t>
              </w:r>
            </w:ins>
          </w:p>
        </w:tc>
        <w:tc>
          <w:tcPr>
            <w:tcW w:w="1913" w:type="dxa"/>
            <w:shd w:val="clear" w:color="auto" w:fill="DEEAF6" w:themeFill="accent1" w:themeFillTint="33"/>
          </w:tcPr>
          <w:p w14:paraId="55BBA9DE" w14:textId="77777777" w:rsidR="001B149E" w:rsidRPr="00877090" w:rsidRDefault="001B149E" w:rsidP="00CC44BA">
            <w:pPr>
              <w:pStyle w:val="ListParagraph"/>
              <w:tabs>
                <w:tab w:val="left" w:pos="10080"/>
              </w:tabs>
              <w:spacing w:after="120" w:line="300" w:lineRule="exact"/>
              <w:rPr>
                <w:ins w:id="1066" w:author="Author"/>
                <w:rFonts w:ascii="Arial" w:hAnsi="Arial" w:cs="Arial"/>
                <w:sz w:val="22"/>
                <w:szCs w:val="22"/>
              </w:rPr>
            </w:pPr>
            <w:ins w:id="1067" w:author="Author">
              <w:r w:rsidRPr="00877090">
                <w:rPr>
                  <w:rFonts w:ascii="Arial" w:hAnsi="Arial" w:cs="Arial"/>
                  <w:sz w:val="22"/>
                  <w:szCs w:val="22"/>
                </w:rPr>
                <w:t>2</w:t>
              </w:r>
            </w:ins>
          </w:p>
        </w:tc>
      </w:tr>
      <w:tr w:rsidR="001B149E" w:rsidRPr="00FA171A" w14:paraId="7088AD71" w14:textId="77777777" w:rsidTr="00CC44BA">
        <w:trPr>
          <w:jc w:val="center"/>
          <w:ins w:id="1068" w:author="Author"/>
        </w:trPr>
        <w:tc>
          <w:tcPr>
            <w:tcW w:w="1710" w:type="dxa"/>
          </w:tcPr>
          <w:p w14:paraId="464BC5C3" w14:textId="77777777" w:rsidR="001B149E" w:rsidRPr="00877090" w:rsidRDefault="001B149E" w:rsidP="00CC44BA">
            <w:pPr>
              <w:pStyle w:val="ListParagraph"/>
              <w:tabs>
                <w:tab w:val="left" w:pos="10080"/>
              </w:tabs>
              <w:spacing w:after="120" w:line="300" w:lineRule="exact"/>
              <w:rPr>
                <w:ins w:id="1069" w:author="Author"/>
                <w:rFonts w:ascii="Arial" w:hAnsi="Arial" w:cs="Arial"/>
                <w:sz w:val="22"/>
                <w:szCs w:val="22"/>
              </w:rPr>
            </w:pPr>
            <w:ins w:id="1070" w:author="Author">
              <w:r w:rsidRPr="00877090">
                <w:rPr>
                  <w:rFonts w:ascii="Arial" w:hAnsi="Arial" w:cs="Arial"/>
                  <w:sz w:val="22"/>
                  <w:szCs w:val="22"/>
                </w:rPr>
                <w:t>Offline</w:t>
              </w:r>
            </w:ins>
          </w:p>
        </w:tc>
        <w:tc>
          <w:tcPr>
            <w:tcW w:w="1615" w:type="dxa"/>
          </w:tcPr>
          <w:p w14:paraId="63EEB270" w14:textId="77777777" w:rsidR="001B149E" w:rsidRPr="00877090" w:rsidRDefault="001B149E" w:rsidP="00CC44BA">
            <w:pPr>
              <w:pStyle w:val="ListParagraph"/>
              <w:tabs>
                <w:tab w:val="left" w:pos="10080"/>
              </w:tabs>
              <w:spacing w:after="120" w:line="300" w:lineRule="exact"/>
              <w:rPr>
                <w:ins w:id="1071" w:author="Author"/>
                <w:rFonts w:ascii="Arial" w:hAnsi="Arial" w:cs="Arial"/>
                <w:sz w:val="22"/>
                <w:szCs w:val="22"/>
              </w:rPr>
            </w:pPr>
            <w:ins w:id="1072" w:author="Author">
              <w:r w:rsidRPr="00877090">
                <w:rPr>
                  <w:rFonts w:ascii="Arial" w:hAnsi="Arial" w:cs="Arial"/>
                  <w:sz w:val="22"/>
                  <w:szCs w:val="22"/>
                </w:rPr>
                <w:t>CONFIG_3</w:t>
              </w:r>
            </w:ins>
          </w:p>
        </w:tc>
        <w:tc>
          <w:tcPr>
            <w:tcW w:w="1980" w:type="dxa"/>
            <w:shd w:val="clear" w:color="auto" w:fill="DEEAF6" w:themeFill="accent1" w:themeFillTint="33"/>
          </w:tcPr>
          <w:p w14:paraId="57406268" w14:textId="77777777" w:rsidR="001B149E" w:rsidRPr="00877090" w:rsidRDefault="001B149E" w:rsidP="00CC44BA">
            <w:pPr>
              <w:pStyle w:val="ListParagraph"/>
              <w:tabs>
                <w:tab w:val="left" w:pos="10080"/>
              </w:tabs>
              <w:spacing w:after="120" w:line="300" w:lineRule="exact"/>
              <w:rPr>
                <w:ins w:id="1073" w:author="Author"/>
                <w:rFonts w:ascii="Arial" w:hAnsi="Arial" w:cs="Arial"/>
                <w:sz w:val="22"/>
                <w:szCs w:val="22"/>
              </w:rPr>
            </w:pPr>
            <w:ins w:id="1074" w:author="Author">
              <w:r w:rsidRPr="00877090">
                <w:rPr>
                  <w:rFonts w:ascii="Arial" w:hAnsi="Arial" w:cs="Arial"/>
                  <w:sz w:val="22"/>
                  <w:szCs w:val="22"/>
                </w:rPr>
                <w:t>MSG_CONFIG</w:t>
              </w:r>
            </w:ins>
          </w:p>
        </w:tc>
        <w:tc>
          <w:tcPr>
            <w:tcW w:w="1710" w:type="dxa"/>
            <w:shd w:val="clear" w:color="auto" w:fill="DEEAF6" w:themeFill="accent1" w:themeFillTint="33"/>
          </w:tcPr>
          <w:p w14:paraId="5C0C02F3" w14:textId="77777777" w:rsidR="001B149E" w:rsidRPr="00877090" w:rsidRDefault="001B149E" w:rsidP="00CC44BA">
            <w:pPr>
              <w:pStyle w:val="ListParagraph"/>
              <w:tabs>
                <w:tab w:val="left" w:pos="10080"/>
              </w:tabs>
              <w:spacing w:after="120" w:line="300" w:lineRule="exact"/>
              <w:rPr>
                <w:ins w:id="1075" w:author="Author"/>
                <w:rFonts w:ascii="Arial" w:hAnsi="Arial" w:cs="Arial"/>
                <w:sz w:val="22"/>
                <w:szCs w:val="22"/>
              </w:rPr>
            </w:pPr>
            <w:ins w:id="1076" w:author="Author">
              <w:r w:rsidRPr="00877090">
                <w:rPr>
                  <w:rFonts w:ascii="Arial" w:hAnsi="Arial" w:cs="Arial"/>
                  <w:sz w:val="22"/>
                  <w:szCs w:val="22"/>
                </w:rPr>
                <w:t>SC registers</w:t>
              </w:r>
            </w:ins>
          </w:p>
        </w:tc>
        <w:tc>
          <w:tcPr>
            <w:tcW w:w="1913" w:type="dxa"/>
            <w:shd w:val="clear" w:color="auto" w:fill="DEEAF6" w:themeFill="accent1" w:themeFillTint="33"/>
          </w:tcPr>
          <w:p w14:paraId="53DA15F1" w14:textId="77777777" w:rsidR="001B149E" w:rsidRPr="00877090" w:rsidRDefault="001B149E" w:rsidP="00CC44BA">
            <w:pPr>
              <w:pStyle w:val="ListParagraph"/>
              <w:tabs>
                <w:tab w:val="left" w:pos="10080"/>
              </w:tabs>
              <w:spacing w:after="120" w:line="300" w:lineRule="exact"/>
              <w:rPr>
                <w:ins w:id="1077" w:author="Author"/>
                <w:rFonts w:ascii="Arial" w:hAnsi="Arial" w:cs="Arial"/>
                <w:sz w:val="22"/>
                <w:szCs w:val="22"/>
              </w:rPr>
            </w:pPr>
            <w:ins w:id="1078" w:author="Author">
              <w:r w:rsidRPr="00877090">
                <w:rPr>
                  <w:rFonts w:ascii="Arial" w:hAnsi="Arial" w:cs="Arial"/>
                  <w:sz w:val="22"/>
                  <w:szCs w:val="22"/>
                </w:rPr>
                <w:t>3</w:t>
              </w:r>
            </w:ins>
          </w:p>
        </w:tc>
      </w:tr>
      <w:tr w:rsidR="001B149E" w:rsidRPr="00FA171A" w14:paraId="2156ECC9" w14:textId="77777777" w:rsidTr="00CC44BA">
        <w:trPr>
          <w:jc w:val="center"/>
          <w:ins w:id="1079" w:author="Author"/>
        </w:trPr>
        <w:tc>
          <w:tcPr>
            <w:tcW w:w="1710" w:type="dxa"/>
          </w:tcPr>
          <w:p w14:paraId="4672C1A9" w14:textId="77777777" w:rsidR="001B149E" w:rsidRPr="00877090" w:rsidRDefault="001B149E" w:rsidP="00CC44BA">
            <w:pPr>
              <w:pStyle w:val="ListParagraph"/>
              <w:tabs>
                <w:tab w:val="left" w:pos="10080"/>
              </w:tabs>
              <w:spacing w:after="120" w:line="300" w:lineRule="exact"/>
              <w:rPr>
                <w:ins w:id="1080" w:author="Author"/>
                <w:rFonts w:ascii="Arial" w:hAnsi="Arial" w:cs="Arial"/>
                <w:sz w:val="22"/>
                <w:szCs w:val="22"/>
              </w:rPr>
            </w:pPr>
            <w:ins w:id="1081" w:author="Author">
              <w:r w:rsidRPr="00877090">
                <w:rPr>
                  <w:rFonts w:ascii="Arial" w:hAnsi="Arial" w:cs="Arial"/>
                  <w:sz w:val="22"/>
                  <w:szCs w:val="22"/>
                </w:rPr>
                <w:t>CONFIG_1</w:t>
              </w:r>
            </w:ins>
          </w:p>
        </w:tc>
        <w:tc>
          <w:tcPr>
            <w:tcW w:w="1615" w:type="dxa"/>
          </w:tcPr>
          <w:p w14:paraId="3B7C42BE" w14:textId="77777777" w:rsidR="001B149E" w:rsidRPr="00877090" w:rsidRDefault="001B149E" w:rsidP="00CC44BA">
            <w:pPr>
              <w:pStyle w:val="ListParagraph"/>
              <w:tabs>
                <w:tab w:val="left" w:pos="10080"/>
              </w:tabs>
              <w:spacing w:after="120" w:line="300" w:lineRule="exact"/>
              <w:rPr>
                <w:ins w:id="1082" w:author="Author"/>
                <w:rFonts w:ascii="Arial" w:hAnsi="Arial" w:cs="Arial"/>
                <w:sz w:val="22"/>
                <w:szCs w:val="22"/>
              </w:rPr>
            </w:pPr>
            <w:ins w:id="1083" w:author="Author">
              <w:r w:rsidRPr="00877090">
                <w:rPr>
                  <w:rFonts w:ascii="Arial" w:hAnsi="Arial" w:cs="Arial"/>
                  <w:sz w:val="22"/>
                  <w:szCs w:val="22"/>
                </w:rPr>
                <w:t>CONFIG_2</w:t>
              </w:r>
            </w:ins>
          </w:p>
        </w:tc>
        <w:tc>
          <w:tcPr>
            <w:tcW w:w="1980" w:type="dxa"/>
            <w:shd w:val="clear" w:color="auto" w:fill="FFF2CC" w:themeFill="accent4" w:themeFillTint="33"/>
          </w:tcPr>
          <w:p w14:paraId="29193E67" w14:textId="77777777" w:rsidR="001B149E" w:rsidRPr="00877090" w:rsidRDefault="001B149E" w:rsidP="00CC44BA">
            <w:pPr>
              <w:pStyle w:val="ListParagraph"/>
              <w:tabs>
                <w:tab w:val="left" w:pos="10080"/>
              </w:tabs>
              <w:spacing w:after="120" w:line="300" w:lineRule="exact"/>
              <w:rPr>
                <w:ins w:id="1084" w:author="Author"/>
                <w:rFonts w:ascii="Arial" w:hAnsi="Arial" w:cs="Arial"/>
                <w:sz w:val="22"/>
                <w:szCs w:val="22"/>
              </w:rPr>
            </w:pPr>
            <w:ins w:id="1085" w:author="Author">
              <w:r w:rsidRPr="00877090">
                <w:rPr>
                  <w:rFonts w:ascii="Arial" w:hAnsi="Arial" w:cs="Arial"/>
                  <w:sz w:val="22"/>
                  <w:szCs w:val="22"/>
                </w:rPr>
                <w:t>TRANSITION</w:t>
              </w:r>
            </w:ins>
          </w:p>
        </w:tc>
        <w:tc>
          <w:tcPr>
            <w:tcW w:w="1710" w:type="dxa"/>
            <w:shd w:val="clear" w:color="auto" w:fill="FFF2CC" w:themeFill="accent4" w:themeFillTint="33"/>
          </w:tcPr>
          <w:p w14:paraId="487BC4EB" w14:textId="2C7CB564" w:rsidR="001B149E" w:rsidRPr="00877090" w:rsidRDefault="002A7879" w:rsidP="00CC44BA">
            <w:pPr>
              <w:pStyle w:val="ListParagraph"/>
              <w:tabs>
                <w:tab w:val="left" w:pos="10080"/>
              </w:tabs>
              <w:spacing w:after="120" w:line="300" w:lineRule="exact"/>
              <w:rPr>
                <w:ins w:id="1086" w:author="Author"/>
                <w:rFonts w:ascii="Arial" w:hAnsi="Arial" w:cs="Arial"/>
                <w:sz w:val="22"/>
                <w:szCs w:val="22"/>
              </w:rPr>
            </w:pPr>
            <w:ins w:id="1087" w:author="Author">
              <w:r>
                <w:rPr>
                  <w:rFonts w:ascii="Arial" w:hAnsi="Arial" w:cs="Arial"/>
                  <w:sz w:val="22"/>
                  <w:szCs w:val="22"/>
                </w:rPr>
                <w:t>CA</w:t>
              </w:r>
              <w:r w:rsidR="001B149E" w:rsidRPr="00877090">
                <w:rPr>
                  <w:rFonts w:ascii="Arial" w:hAnsi="Arial" w:cs="Arial"/>
                  <w:sz w:val="22"/>
                  <w:szCs w:val="22"/>
                </w:rPr>
                <w:t>ISO derives</w:t>
              </w:r>
            </w:ins>
          </w:p>
        </w:tc>
        <w:tc>
          <w:tcPr>
            <w:tcW w:w="1913" w:type="dxa"/>
            <w:shd w:val="clear" w:color="auto" w:fill="FFF2CC" w:themeFill="accent4" w:themeFillTint="33"/>
          </w:tcPr>
          <w:p w14:paraId="4F3E3A7F" w14:textId="77777777" w:rsidR="001B149E" w:rsidRPr="00877090" w:rsidRDefault="001B149E" w:rsidP="00CC44BA">
            <w:pPr>
              <w:pStyle w:val="ListParagraph"/>
              <w:tabs>
                <w:tab w:val="left" w:pos="10080"/>
              </w:tabs>
              <w:spacing w:after="120" w:line="300" w:lineRule="exact"/>
              <w:rPr>
                <w:ins w:id="1088" w:author="Author"/>
                <w:rFonts w:ascii="Arial" w:hAnsi="Arial" w:cs="Arial"/>
                <w:sz w:val="22"/>
                <w:szCs w:val="22"/>
              </w:rPr>
            </w:pPr>
            <w:ins w:id="1089" w:author="Author">
              <w:r w:rsidRPr="00877090">
                <w:rPr>
                  <w:rFonts w:ascii="Arial" w:hAnsi="Arial" w:cs="Arial"/>
                  <w:sz w:val="22"/>
                  <w:szCs w:val="22"/>
                </w:rPr>
                <w:t>1</w:t>
              </w:r>
            </w:ins>
          </w:p>
        </w:tc>
      </w:tr>
      <w:tr w:rsidR="001B149E" w:rsidRPr="00FA171A" w14:paraId="64A8CCB3" w14:textId="77777777" w:rsidTr="00CC44BA">
        <w:trPr>
          <w:jc w:val="center"/>
          <w:ins w:id="1090" w:author="Author"/>
        </w:trPr>
        <w:tc>
          <w:tcPr>
            <w:tcW w:w="1710" w:type="dxa"/>
          </w:tcPr>
          <w:p w14:paraId="1EC69BE9" w14:textId="77777777" w:rsidR="001B149E" w:rsidRPr="00877090" w:rsidRDefault="001B149E" w:rsidP="00CC44BA">
            <w:pPr>
              <w:pStyle w:val="ListParagraph"/>
              <w:tabs>
                <w:tab w:val="left" w:pos="10080"/>
              </w:tabs>
              <w:spacing w:after="120" w:line="300" w:lineRule="exact"/>
              <w:rPr>
                <w:ins w:id="1091" w:author="Author"/>
                <w:rFonts w:ascii="Arial" w:hAnsi="Arial" w:cs="Arial"/>
                <w:sz w:val="22"/>
                <w:szCs w:val="22"/>
              </w:rPr>
            </w:pPr>
            <w:ins w:id="1092" w:author="Author">
              <w:r w:rsidRPr="00877090">
                <w:rPr>
                  <w:rFonts w:ascii="Arial" w:hAnsi="Arial" w:cs="Arial"/>
                  <w:sz w:val="22"/>
                  <w:szCs w:val="22"/>
                </w:rPr>
                <w:t>CONFIG_1</w:t>
              </w:r>
            </w:ins>
          </w:p>
        </w:tc>
        <w:tc>
          <w:tcPr>
            <w:tcW w:w="1615" w:type="dxa"/>
          </w:tcPr>
          <w:p w14:paraId="4457F8A9" w14:textId="77777777" w:rsidR="001B149E" w:rsidRPr="00877090" w:rsidRDefault="001B149E" w:rsidP="00CC44BA">
            <w:pPr>
              <w:pStyle w:val="ListParagraph"/>
              <w:tabs>
                <w:tab w:val="left" w:pos="10080"/>
              </w:tabs>
              <w:spacing w:after="120" w:line="300" w:lineRule="exact"/>
              <w:rPr>
                <w:ins w:id="1093" w:author="Author"/>
                <w:rFonts w:ascii="Arial" w:hAnsi="Arial" w:cs="Arial"/>
                <w:sz w:val="22"/>
                <w:szCs w:val="22"/>
              </w:rPr>
            </w:pPr>
            <w:ins w:id="1094" w:author="Author">
              <w:r w:rsidRPr="00877090">
                <w:rPr>
                  <w:rFonts w:ascii="Arial" w:hAnsi="Arial" w:cs="Arial"/>
                  <w:sz w:val="22"/>
                  <w:szCs w:val="22"/>
                </w:rPr>
                <w:t>CONFIG_3</w:t>
              </w:r>
            </w:ins>
          </w:p>
        </w:tc>
        <w:tc>
          <w:tcPr>
            <w:tcW w:w="1980" w:type="dxa"/>
            <w:shd w:val="clear" w:color="auto" w:fill="FFF2CC" w:themeFill="accent4" w:themeFillTint="33"/>
          </w:tcPr>
          <w:p w14:paraId="7DEB3C04" w14:textId="77777777" w:rsidR="001B149E" w:rsidRPr="00877090" w:rsidRDefault="001B149E" w:rsidP="00CC44BA">
            <w:pPr>
              <w:pStyle w:val="ListParagraph"/>
              <w:tabs>
                <w:tab w:val="left" w:pos="10080"/>
              </w:tabs>
              <w:spacing w:after="120" w:line="300" w:lineRule="exact"/>
              <w:rPr>
                <w:ins w:id="1095" w:author="Author"/>
                <w:rFonts w:ascii="Arial" w:hAnsi="Arial" w:cs="Arial"/>
                <w:sz w:val="22"/>
                <w:szCs w:val="22"/>
              </w:rPr>
            </w:pPr>
            <w:ins w:id="1096" w:author="Author">
              <w:r w:rsidRPr="00877090">
                <w:rPr>
                  <w:rFonts w:ascii="Arial" w:hAnsi="Arial" w:cs="Arial"/>
                  <w:sz w:val="22"/>
                  <w:szCs w:val="22"/>
                </w:rPr>
                <w:t>TRANSITION</w:t>
              </w:r>
            </w:ins>
          </w:p>
        </w:tc>
        <w:tc>
          <w:tcPr>
            <w:tcW w:w="1710" w:type="dxa"/>
            <w:shd w:val="clear" w:color="auto" w:fill="FFF2CC" w:themeFill="accent4" w:themeFillTint="33"/>
          </w:tcPr>
          <w:p w14:paraId="446A5060" w14:textId="1E8DD4AB" w:rsidR="001B149E" w:rsidRPr="00877090" w:rsidRDefault="002A7879" w:rsidP="00CC44BA">
            <w:pPr>
              <w:pStyle w:val="ListParagraph"/>
              <w:tabs>
                <w:tab w:val="left" w:pos="10080"/>
              </w:tabs>
              <w:spacing w:after="120" w:line="300" w:lineRule="exact"/>
              <w:rPr>
                <w:ins w:id="1097" w:author="Author"/>
                <w:rFonts w:ascii="Arial" w:hAnsi="Arial" w:cs="Arial"/>
                <w:sz w:val="22"/>
                <w:szCs w:val="22"/>
              </w:rPr>
            </w:pPr>
            <w:ins w:id="1098" w:author="Author">
              <w:r>
                <w:rPr>
                  <w:rFonts w:ascii="Arial" w:hAnsi="Arial" w:cs="Arial"/>
                  <w:sz w:val="22"/>
                  <w:szCs w:val="22"/>
                </w:rPr>
                <w:t>CA</w:t>
              </w:r>
              <w:r w:rsidR="001B149E" w:rsidRPr="00877090">
                <w:rPr>
                  <w:rFonts w:ascii="Arial" w:hAnsi="Arial" w:cs="Arial"/>
                  <w:sz w:val="22"/>
                  <w:szCs w:val="22"/>
                </w:rPr>
                <w:t>ISO derives</w:t>
              </w:r>
            </w:ins>
          </w:p>
        </w:tc>
        <w:tc>
          <w:tcPr>
            <w:tcW w:w="1913" w:type="dxa"/>
            <w:shd w:val="clear" w:color="auto" w:fill="FFF2CC" w:themeFill="accent4" w:themeFillTint="33"/>
          </w:tcPr>
          <w:p w14:paraId="3D9A5482" w14:textId="77777777" w:rsidR="001B149E" w:rsidRPr="00877090" w:rsidRDefault="001B149E" w:rsidP="00CC44BA">
            <w:pPr>
              <w:pStyle w:val="ListParagraph"/>
              <w:tabs>
                <w:tab w:val="left" w:pos="10080"/>
              </w:tabs>
              <w:spacing w:after="120" w:line="300" w:lineRule="exact"/>
              <w:rPr>
                <w:ins w:id="1099" w:author="Author"/>
                <w:rFonts w:ascii="Arial" w:hAnsi="Arial" w:cs="Arial"/>
                <w:sz w:val="22"/>
                <w:szCs w:val="22"/>
              </w:rPr>
            </w:pPr>
            <w:ins w:id="1100" w:author="Author">
              <w:r w:rsidRPr="00877090">
                <w:rPr>
                  <w:rFonts w:ascii="Arial" w:hAnsi="Arial" w:cs="Arial"/>
                  <w:sz w:val="22"/>
                  <w:szCs w:val="22"/>
                </w:rPr>
                <w:t>2</w:t>
              </w:r>
            </w:ins>
          </w:p>
        </w:tc>
      </w:tr>
      <w:tr w:rsidR="001B149E" w:rsidRPr="00FA171A" w14:paraId="2E23316C" w14:textId="77777777" w:rsidTr="00CC44BA">
        <w:trPr>
          <w:jc w:val="center"/>
          <w:ins w:id="1101" w:author="Author"/>
        </w:trPr>
        <w:tc>
          <w:tcPr>
            <w:tcW w:w="1710" w:type="dxa"/>
          </w:tcPr>
          <w:p w14:paraId="3AC1E830" w14:textId="77777777" w:rsidR="001B149E" w:rsidRPr="00877090" w:rsidRDefault="001B149E" w:rsidP="00CC44BA">
            <w:pPr>
              <w:pStyle w:val="ListParagraph"/>
              <w:tabs>
                <w:tab w:val="left" w:pos="10080"/>
              </w:tabs>
              <w:spacing w:after="120" w:line="300" w:lineRule="exact"/>
              <w:rPr>
                <w:ins w:id="1102" w:author="Author"/>
                <w:rFonts w:ascii="Arial" w:hAnsi="Arial" w:cs="Arial"/>
                <w:sz w:val="22"/>
                <w:szCs w:val="22"/>
              </w:rPr>
            </w:pPr>
            <w:ins w:id="1103" w:author="Author">
              <w:r w:rsidRPr="00877090">
                <w:rPr>
                  <w:rFonts w:ascii="Arial" w:hAnsi="Arial" w:cs="Arial"/>
                  <w:sz w:val="22"/>
                  <w:szCs w:val="22"/>
                </w:rPr>
                <w:t>CONFIG_2</w:t>
              </w:r>
            </w:ins>
          </w:p>
        </w:tc>
        <w:tc>
          <w:tcPr>
            <w:tcW w:w="1615" w:type="dxa"/>
          </w:tcPr>
          <w:p w14:paraId="3BF54843" w14:textId="77777777" w:rsidR="001B149E" w:rsidRPr="00877090" w:rsidRDefault="001B149E" w:rsidP="00CC44BA">
            <w:pPr>
              <w:pStyle w:val="ListParagraph"/>
              <w:tabs>
                <w:tab w:val="left" w:pos="10080"/>
              </w:tabs>
              <w:spacing w:after="120" w:line="300" w:lineRule="exact"/>
              <w:rPr>
                <w:ins w:id="1104" w:author="Author"/>
                <w:rFonts w:ascii="Arial" w:hAnsi="Arial" w:cs="Arial"/>
                <w:sz w:val="22"/>
                <w:szCs w:val="22"/>
              </w:rPr>
            </w:pPr>
            <w:ins w:id="1105" w:author="Author">
              <w:r w:rsidRPr="00877090">
                <w:rPr>
                  <w:rFonts w:ascii="Arial" w:hAnsi="Arial" w:cs="Arial"/>
                  <w:sz w:val="22"/>
                  <w:szCs w:val="22"/>
                </w:rPr>
                <w:t>CONFIG_3</w:t>
              </w:r>
            </w:ins>
          </w:p>
        </w:tc>
        <w:tc>
          <w:tcPr>
            <w:tcW w:w="1980" w:type="dxa"/>
            <w:shd w:val="clear" w:color="auto" w:fill="FFF2CC" w:themeFill="accent4" w:themeFillTint="33"/>
          </w:tcPr>
          <w:p w14:paraId="4BE20F7A" w14:textId="77777777" w:rsidR="001B149E" w:rsidRPr="00877090" w:rsidRDefault="001B149E" w:rsidP="00CC44BA">
            <w:pPr>
              <w:pStyle w:val="ListParagraph"/>
              <w:tabs>
                <w:tab w:val="left" w:pos="10080"/>
              </w:tabs>
              <w:spacing w:after="120" w:line="300" w:lineRule="exact"/>
              <w:rPr>
                <w:ins w:id="1106" w:author="Author"/>
                <w:rFonts w:ascii="Arial" w:hAnsi="Arial" w:cs="Arial"/>
                <w:sz w:val="22"/>
                <w:szCs w:val="22"/>
              </w:rPr>
            </w:pPr>
            <w:ins w:id="1107" w:author="Author">
              <w:r w:rsidRPr="00877090">
                <w:rPr>
                  <w:rFonts w:ascii="Arial" w:hAnsi="Arial" w:cs="Arial"/>
                  <w:sz w:val="22"/>
                  <w:szCs w:val="22"/>
                </w:rPr>
                <w:t>TRANSITION</w:t>
              </w:r>
            </w:ins>
          </w:p>
        </w:tc>
        <w:tc>
          <w:tcPr>
            <w:tcW w:w="1710" w:type="dxa"/>
            <w:shd w:val="clear" w:color="auto" w:fill="FFF2CC" w:themeFill="accent4" w:themeFillTint="33"/>
          </w:tcPr>
          <w:p w14:paraId="3A788CB1" w14:textId="0A8B945D" w:rsidR="001B149E" w:rsidRPr="00877090" w:rsidRDefault="002A7879" w:rsidP="00CC44BA">
            <w:pPr>
              <w:pStyle w:val="ListParagraph"/>
              <w:tabs>
                <w:tab w:val="left" w:pos="10080"/>
              </w:tabs>
              <w:spacing w:after="120" w:line="300" w:lineRule="exact"/>
              <w:rPr>
                <w:ins w:id="1108" w:author="Author"/>
                <w:rFonts w:ascii="Arial" w:hAnsi="Arial" w:cs="Arial"/>
                <w:sz w:val="22"/>
                <w:szCs w:val="22"/>
              </w:rPr>
            </w:pPr>
            <w:ins w:id="1109" w:author="Author">
              <w:r>
                <w:rPr>
                  <w:rFonts w:ascii="Arial" w:hAnsi="Arial" w:cs="Arial"/>
                  <w:sz w:val="22"/>
                  <w:szCs w:val="22"/>
                </w:rPr>
                <w:t>CA</w:t>
              </w:r>
              <w:r w:rsidR="001B149E" w:rsidRPr="00877090">
                <w:rPr>
                  <w:rFonts w:ascii="Arial" w:hAnsi="Arial" w:cs="Arial"/>
                  <w:sz w:val="22"/>
                  <w:szCs w:val="22"/>
                </w:rPr>
                <w:t>ISO derives</w:t>
              </w:r>
            </w:ins>
          </w:p>
        </w:tc>
        <w:tc>
          <w:tcPr>
            <w:tcW w:w="1913" w:type="dxa"/>
            <w:shd w:val="clear" w:color="auto" w:fill="FFF2CC" w:themeFill="accent4" w:themeFillTint="33"/>
          </w:tcPr>
          <w:p w14:paraId="3DBA462E" w14:textId="77777777" w:rsidR="001B149E" w:rsidRPr="00877090" w:rsidRDefault="001B149E" w:rsidP="00CC44BA">
            <w:pPr>
              <w:pStyle w:val="ListParagraph"/>
              <w:tabs>
                <w:tab w:val="left" w:pos="10080"/>
              </w:tabs>
              <w:spacing w:after="120" w:line="300" w:lineRule="exact"/>
              <w:rPr>
                <w:ins w:id="1110" w:author="Author"/>
                <w:rFonts w:ascii="Arial" w:hAnsi="Arial" w:cs="Arial"/>
                <w:sz w:val="22"/>
                <w:szCs w:val="22"/>
              </w:rPr>
            </w:pPr>
            <w:ins w:id="1111" w:author="Author">
              <w:r w:rsidRPr="00877090">
                <w:rPr>
                  <w:rFonts w:ascii="Arial" w:hAnsi="Arial" w:cs="Arial"/>
                  <w:sz w:val="22"/>
                  <w:szCs w:val="22"/>
                </w:rPr>
                <w:t>1</w:t>
              </w:r>
            </w:ins>
          </w:p>
        </w:tc>
      </w:tr>
      <w:tr w:rsidR="001B149E" w:rsidRPr="00FA171A" w14:paraId="02FABC0F" w14:textId="77777777" w:rsidTr="00CC44BA">
        <w:trPr>
          <w:jc w:val="center"/>
          <w:ins w:id="1112" w:author="Author"/>
        </w:trPr>
        <w:tc>
          <w:tcPr>
            <w:tcW w:w="1710" w:type="dxa"/>
          </w:tcPr>
          <w:p w14:paraId="172BC67E" w14:textId="77777777" w:rsidR="001B149E" w:rsidRPr="00877090" w:rsidRDefault="001B149E" w:rsidP="00CC44BA">
            <w:pPr>
              <w:pStyle w:val="ListParagraph"/>
              <w:tabs>
                <w:tab w:val="left" w:pos="10080"/>
              </w:tabs>
              <w:spacing w:after="120" w:line="300" w:lineRule="exact"/>
              <w:rPr>
                <w:ins w:id="1113" w:author="Author"/>
                <w:rFonts w:ascii="Arial" w:hAnsi="Arial" w:cs="Arial"/>
                <w:sz w:val="22"/>
                <w:szCs w:val="22"/>
              </w:rPr>
            </w:pPr>
            <w:ins w:id="1114" w:author="Author">
              <w:r w:rsidRPr="00877090">
                <w:rPr>
                  <w:rFonts w:ascii="Arial" w:hAnsi="Arial" w:cs="Arial"/>
                  <w:sz w:val="22"/>
                  <w:szCs w:val="22"/>
                </w:rPr>
                <w:t>CONFIG_1</w:t>
              </w:r>
            </w:ins>
          </w:p>
        </w:tc>
        <w:tc>
          <w:tcPr>
            <w:tcW w:w="1615" w:type="dxa"/>
          </w:tcPr>
          <w:p w14:paraId="056A837A" w14:textId="77777777" w:rsidR="001B149E" w:rsidRPr="00877090" w:rsidRDefault="001B149E" w:rsidP="00CC44BA">
            <w:pPr>
              <w:pStyle w:val="ListParagraph"/>
              <w:tabs>
                <w:tab w:val="left" w:pos="10080"/>
              </w:tabs>
              <w:spacing w:after="120" w:line="300" w:lineRule="exact"/>
              <w:rPr>
                <w:ins w:id="1115" w:author="Author"/>
                <w:rFonts w:ascii="Arial" w:hAnsi="Arial" w:cs="Arial"/>
                <w:sz w:val="22"/>
                <w:szCs w:val="22"/>
              </w:rPr>
            </w:pPr>
            <w:ins w:id="1116" w:author="Author">
              <w:r w:rsidRPr="00877090">
                <w:rPr>
                  <w:rFonts w:ascii="Arial" w:hAnsi="Arial" w:cs="Arial"/>
                  <w:sz w:val="22"/>
                  <w:szCs w:val="22"/>
                </w:rPr>
                <w:t>Offline</w:t>
              </w:r>
            </w:ins>
          </w:p>
        </w:tc>
        <w:tc>
          <w:tcPr>
            <w:tcW w:w="1980" w:type="dxa"/>
            <w:shd w:val="clear" w:color="auto" w:fill="FFF2CC" w:themeFill="accent4" w:themeFillTint="33"/>
          </w:tcPr>
          <w:p w14:paraId="62429F88" w14:textId="77777777" w:rsidR="001B149E" w:rsidRPr="00877090" w:rsidRDefault="001B149E" w:rsidP="00CC44BA">
            <w:pPr>
              <w:pStyle w:val="ListParagraph"/>
              <w:tabs>
                <w:tab w:val="left" w:pos="10080"/>
              </w:tabs>
              <w:spacing w:after="120" w:line="300" w:lineRule="exact"/>
              <w:rPr>
                <w:ins w:id="1117" w:author="Author"/>
                <w:rFonts w:ascii="Arial" w:hAnsi="Arial" w:cs="Arial"/>
                <w:sz w:val="22"/>
                <w:szCs w:val="22"/>
              </w:rPr>
            </w:pPr>
            <w:ins w:id="1118" w:author="Author">
              <w:r w:rsidRPr="00877090">
                <w:rPr>
                  <w:rFonts w:ascii="Arial" w:hAnsi="Arial" w:cs="Arial"/>
                  <w:sz w:val="22"/>
                  <w:szCs w:val="22"/>
                </w:rPr>
                <w:t>TRANSITION</w:t>
              </w:r>
            </w:ins>
          </w:p>
        </w:tc>
        <w:tc>
          <w:tcPr>
            <w:tcW w:w="1710" w:type="dxa"/>
            <w:shd w:val="clear" w:color="auto" w:fill="FFF2CC" w:themeFill="accent4" w:themeFillTint="33"/>
          </w:tcPr>
          <w:p w14:paraId="30EF17CC" w14:textId="2AC54500" w:rsidR="001B149E" w:rsidRPr="00877090" w:rsidRDefault="002A7879" w:rsidP="00CC44BA">
            <w:pPr>
              <w:pStyle w:val="ListParagraph"/>
              <w:tabs>
                <w:tab w:val="left" w:pos="10080"/>
              </w:tabs>
              <w:spacing w:after="120" w:line="300" w:lineRule="exact"/>
              <w:rPr>
                <w:ins w:id="1119" w:author="Author"/>
                <w:rFonts w:ascii="Arial" w:hAnsi="Arial" w:cs="Arial"/>
                <w:sz w:val="22"/>
                <w:szCs w:val="22"/>
              </w:rPr>
            </w:pPr>
            <w:ins w:id="1120" w:author="Author">
              <w:r>
                <w:rPr>
                  <w:rFonts w:ascii="Arial" w:hAnsi="Arial" w:cs="Arial"/>
                  <w:sz w:val="22"/>
                  <w:szCs w:val="22"/>
                </w:rPr>
                <w:t>CA</w:t>
              </w:r>
              <w:r w:rsidR="001B149E" w:rsidRPr="00877090">
                <w:rPr>
                  <w:rFonts w:ascii="Arial" w:hAnsi="Arial" w:cs="Arial"/>
                  <w:sz w:val="22"/>
                  <w:szCs w:val="22"/>
                </w:rPr>
                <w:t>ISO derives</w:t>
              </w:r>
            </w:ins>
          </w:p>
        </w:tc>
        <w:tc>
          <w:tcPr>
            <w:tcW w:w="1913" w:type="dxa"/>
            <w:shd w:val="clear" w:color="auto" w:fill="FFF2CC" w:themeFill="accent4" w:themeFillTint="33"/>
          </w:tcPr>
          <w:p w14:paraId="5F70BC75" w14:textId="77777777" w:rsidR="001B149E" w:rsidRPr="00877090" w:rsidRDefault="001B149E" w:rsidP="00CC44BA">
            <w:pPr>
              <w:pStyle w:val="ListParagraph"/>
              <w:tabs>
                <w:tab w:val="left" w:pos="10080"/>
              </w:tabs>
              <w:spacing w:after="120" w:line="300" w:lineRule="exact"/>
              <w:rPr>
                <w:ins w:id="1121" w:author="Author"/>
                <w:rFonts w:ascii="Arial" w:hAnsi="Arial" w:cs="Arial"/>
                <w:sz w:val="22"/>
                <w:szCs w:val="22"/>
              </w:rPr>
            </w:pPr>
            <w:ins w:id="1122" w:author="Author">
              <w:r w:rsidRPr="00877090">
                <w:rPr>
                  <w:rFonts w:ascii="Arial" w:hAnsi="Arial" w:cs="Arial"/>
                  <w:sz w:val="22"/>
                  <w:szCs w:val="22"/>
                </w:rPr>
                <w:t>0</w:t>
              </w:r>
            </w:ins>
          </w:p>
        </w:tc>
      </w:tr>
      <w:tr w:rsidR="001B149E" w:rsidRPr="00FA171A" w14:paraId="4809F93A" w14:textId="77777777" w:rsidTr="00CC44BA">
        <w:trPr>
          <w:jc w:val="center"/>
          <w:ins w:id="1123" w:author="Author"/>
        </w:trPr>
        <w:tc>
          <w:tcPr>
            <w:tcW w:w="1710" w:type="dxa"/>
          </w:tcPr>
          <w:p w14:paraId="680D3FF9" w14:textId="77777777" w:rsidR="001B149E" w:rsidRPr="00877090" w:rsidRDefault="001B149E" w:rsidP="00CC44BA">
            <w:pPr>
              <w:pStyle w:val="ListParagraph"/>
              <w:tabs>
                <w:tab w:val="left" w:pos="10080"/>
              </w:tabs>
              <w:spacing w:after="120" w:line="300" w:lineRule="exact"/>
              <w:rPr>
                <w:ins w:id="1124" w:author="Author"/>
                <w:rFonts w:ascii="Arial" w:hAnsi="Arial" w:cs="Arial"/>
                <w:sz w:val="22"/>
                <w:szCs w:val="22"/>
              </w:rPr>
            </w:pPr>
            <w:ins w:id="1125" w:author="Author">
              <w:r w:rsidRPr="00877090">
                <w:rPr>
                  <w:rFonts w:ascii="Arial" w:hAnsi="Arial" w:cs="Arial"/>
                  <w:sz w:val="22"/>
                  <w:szCs w:val="22"/>
                </w:rPr>
                <w:t>CONFIG_2</w:t>
              </w:r>
            </w:ins>
          </w:p>
        </w:tc>
        <w:tc>
          <w:tcPr>
            <w:tcW w:w="1615" w:type="dxa"/>
          </w:tcPr>
          <w:p w14:paraId="5F5C19F6" w14:textId="77777777" w:rsidR="001B149E" w:rsidRPr="00877090" w:rsidRDefault="001B149E" w:rsidP="00CC44BA">
            <w:pPr>
              <w:pStyle w:val="ListParagraph"/>
              <w:tabs>
                <w:tab w:val="left" w:pos="10080"/>
              </w:tabs>
              <w:spacing w:after="120" w:line="300" w:lineRule="exact"/>
              <w:rPr>
                <w:ins w:id="1126" w:author="Author"/>
                <w:rFonts w:ascii="Arial" w:hAnsi="Arial" w:cs="Arial"/>
                <w:sz w:val="22"/>
                <w:szCs w:val="22"/>
              </w:rPr>
            </w:pPr>
            <w:ins w:id="1127" w:author="Author">
              <w:r w:rsidRPr="00877090">
                <w:rPr>
                  <w:rFonts w:ascii="Arial" w:hAnsi="Arial" w:cs="Arial"/>
                  <w:sz w:val="22"/>
                  <w:szCs w:val="22"/>
                </w:rPr>
                <w:t>Offline</w:t>
              </w:r>
            </w:ins>
          </w:p>
        </w:tc>
        <w:tc>
          <w:tcPr>
            <w:tcW w:w="1980" w:type="dxa"/>
            <w:shd w:val="clear" w:color="auto" w:fill="FFF2CC" w:themeFill="accent4" w:themeFillTint="33"/>
          </w:tcPr>
          <w:p w14:paraId="6B5CCF6D" w14:textId="77777777" w:rsidR="001B149E" w:rsidRPr="00877090" w:rsidRDefault="001B149E" w:rsidP="00CC44BA">
            <w:pPr>
              <w:pStyle w:val="ListParagraph"/>
              <w:tabs>
                <w:tab w:val="left" w:pos="10080"/>
              </w:tabs>
              <w:spacing w:after="120" w:line="300" w:lineRule="exact"/>
              <w:rPr>
                <w:ins w:id="1128" w:author="Author"/>
                <w:rFonts w:ascii="Arial" w:hAnsi="Arial" w:cs="Arial"/>
                <w:sz w:val="22"/>
                <w:szCs w:val="22"/>
              </w:rPr>
            </w:pPr>
            <w:ins w:id="1129" w:author="Author">
              <w:r w:rsidRPr="00877090">
                <w:rPr>
                  <w:rFonts w:ascii="Arial" w:hAnsi="Arial" w:cs="Arial"/>
                  <w:sz w:val="22"/>
                  <w:szCs w:val="22"/>
                </w:rPr>
                <w:t>TRANSITION</w:t>
              </w:r>
            </w:ins>
          </w:p>
        </w:tc>
        <w:tc>
          <w:tcPr>
            <w:tcW w:w="1710" w:type="dxa"/>
            <w:shd w:val="clear" w:color="auto" w:fill="FFF2CC" w:themeFill="accent4" w:themeFillTint="33"/>
          </w:tcPr>
          <w:p w14:paraId="628E795D" w14:textId="095DFD3D" w:rsidR="001B149E" w:rsidRPr="00877090" w:rsidRDefault="002A7879" w:rsidP="00CC44BA">
            <w:pPr>
              <w:pStyle w:val="ListParagraph"/>
              <w:tabs>
                <w:tab w:val="left" w:pos="10080"/>
              </w:tabs>
              <w:spacing w:after="120" w:line="300" w:lineRule="exact"/>
              <w:rPr>
                <w:ins w:id="1130" w:author="Author"/>
                <w:rFonts w:ascii="Arial" w:hAnsi="Arial" w:cs="Arial"/>
                <w:sz w:val="22"/>
                <w:szCs w:val="22"/>
              </w:rPr>
            </w:pPr>
            <w:ins w:id="1131" w:author="Author">
              <w:r>
                <w:rPr>
                  <w:rFonts w:ascii="Arial" w:hAnsi="Arial" w:cs="Arial"/>
                  <w:sz w:val="22"/>
                  <w:szCs w:val="22"/>
                </w:rPr>
                <w:t>CA</w:t>
              </w:r>
              <w:r w:rsidR="001B149E" w:rsidRPr="00877090">
                <w:rPr>
                  <w:rFonts w:ascii="Arial" w:hAnsi="Arial" w:cs="Arial"/>
                  <w:sz w:val="22"/>
                  <w:szCs w:val="22"/>
                </w:rPr>
                <w:t>ISO derives</w:t>
              </w:r>
            </w:ins>
          </w:p>
        </w:tc>
        <w:tc>
          <w:tcPr>
            <w:tcW w:w="1913" w:type="dxa"/>
            <w:shd w:val="clear" w:color="auto" w:fill="FFF2CC" w:themeFill="accent4" w:themeFillTint="33"/>
          </w:tcPr>
          <w:p w14:paraId="0ED2CCDD" w14:textId="77777777" w:rsidR="001B149E" w:rsidRPr="00877090" w:rsidRDefault="001B149E" w:rsidP="00CC44BA">
            <w:pPr>
              <w:pStyle w:val="ListParagraph"/>
              <w:tabs>
                <w:tab w:val="left" w:pos="10080"/>
              </w:tabs>
              <w:spacing w:after="120" w:line="300" w:lineRule="exact"/>
              <w:rPr>
                <w:ins w:id="1132" w:author="Author"/>
                <w:rFonts w:ascii="Arial" w:hAnsi="Arial" w:cs="Arial"/>
                <w:sz w:val="22"/>
                <w:szCs w:val="22"/>
              </w:rPr>
            </w:pPr>
            <w:ins w:id="1133" w:author="Author">
              <w:r w:rsidRPr="00877090">
                <w:rPr>
                  <w:rFonts w:ascii="Arial" w:hAnsi="Arial" w:cs="Arial"/>
                  <w:sz w:val="22"/>
                  <w:szCs w:val="22"/>
                </w:rPr>
                <w:t>0</w:t>
              </w:r>
            </w:ins>
          </w:p>
        </w:tc>
      </w:tr>
      <w:tr w:rsidR="001B149E" w:rsidRPr="00FA171A" w14:paraId="3FAF87EC" w14:textId="77777777" w:rsidTr="00CC44BA">
        <w:trPr>
          <w:jc w:val="center"/>
          <w:ins w:id="1134" w:author="Author"/>
        </w:trPr>
        <w:tc>
          <w:tcPr>
            <w:tcW w:w="1710" w:type="dxa"/>
          </w:tcPr>
          <w:p w14:paraId="41AAEFBA" w14:textId="77777777" w:rsidR="001B149E" w:rsidRPr="00877090" w:rsidRDefault="001B149E" w:rsidP="00CC44BA">
            <w:pPr>
              <w:pStyle w:val="ListParagraph"/>
              <w:tabs>
                <w:tab w:val="left" w:pos="10080"/>
              </w:tabs>
              <w:spacing w:after="120" w:line="300" w:lineRule="exact"/>
              <w:rPr>
                <w:ins w:id="1135" w:author="Author"/>
                <w:rFonts w:ascii="Arial" w:hAnsi="Arial" w:cs="Arial"/>
                <w:sz w:val="22"/>
                <w:szCs w:val="22"/>
              </w:rPr>
            </w:pPr>
            <w:ins w:id="1136" w:author="Author">
              <w:r w:rsidRPr="00877090">
                <w:rPr>
                  <w:rFonts w:ascii="Arial" w:hAnsi="Arial" w:cs="Arial"/>
                  <w:sz w:val="22"/>
                  <w:szCs w:val="22"/>
                </w:rPr>
                <w:t>CONFIG_3</w:t>
              </w:r>
            </w:ins>
          </w:p>
        </w:tc>
        <w:tc>
          <w:tcPr>
            <w:tcW w:w="1615" w:type="dxa"/>
          </w:tcPr>
          <w:p w14:paraId="55BB7B40" w14:textId="77777777" w:rsidR="001B149E" w:rsidRPr="00877090" w:rsidRDefault="001B149E" w:rsidP="00CC44BA">
            <w:pPr>
              <w:pStyle w:val="ListParagraph"/>
              <w:tabs>
                <w:tab w:val="left" w:pos="10080"/>
              </w:tabs>
              <w:spacing w:after="120" w:line="300" w:lineRule="exact"/>
              <w:rPr>
                <w:ins w:id="1137" w:author="Author"/>
                <w:rFonts w:ascii="Arial" w:hAnsi="Arial" w:cs="Arial"/>
                <w:b/>
                <w:sz w:val="22"/>
                <w:szCs w:val="22"/>
              </w:rPr>
            </w:pPr>
            <w:ins w:id="1138" w:author="Author">
              <w:r w:rsidRPr="00877090">
                <w:rPr>
                  <w:rFonts w:ascii="Arial" w:hAnsi="Arial" w:cs="Arial"/>
                  <w:sz w:val="22"/>
                  <w:szCs w:val="22"/>
                </w:rPr>
                <w:t>Offline</w:t>
              </w:r>
            </w:ins>
          </w:p>
        </w:tc>
        <w:tc>
          <w:tcPr>
            <w:tcW w:w="1980" w:type="dxa"/>
            <w:shd w:val="clear" w:color="auto" w:fill="FFF2CC" w:themeFill="accent4" w:themeFillTint="33"/>
          </w:tcPr>
          <w:p w14:paraId="1474276F" w14:textId="77777777" w:rsidR="001B149E" w:rsidRPr="00877090" w:rsidRDefault="001B149E" w:rsidP="00CC44BA">
            <w:pPr>
              <w:pStyle w:val="ListParagraph"/>
              <w:tabs>
                <w:tab w:val="left" w:pos="10080"/>
              </w:tabs>
              <w:spacing w:after="120" w:line="300" w:lineRule="exact"/>
              <w:rPr>
                <w:ins w:id="1139" w:author="Author"/>
                <w:rFonts w:ascii="Arial" w:hAnsi="Arial" w:cs="Arial"/>
                <w:sz w:val="22"/>
                <w:szCs w:val="22"/>
              </w:rPr>
            </w:pPr>
            <w:ins w:id="1140" w:author="Author">
              <w:r w:rsidRPr="00877090">
                <w:rPr>
                  <w:rFonts w:ascii="Arial" w:hAnsi="Arial" w:cs="Arial"/>
                  <w:sz w:val="22"/>
                  <w:szCs w:val="22"/>
                </w:rPr>
                <w:t>TRANSITION</w:t>
              </w:r>
            </w:ins>
          </w:p>
        </w:tc>
        <w:tc>
          <w:tcPr>
            <w:tcW w:w="1710" w:type="dxa"/>
            <w:shd w:val="clear" w:color="auto" w:fill="FFF2CC" w:themeFill="accent4" w:themeFillTint="33"/>
          </w:tcPr>
          <w:p w14:paraId="4719975A" w14:textId="1860B6E9" w:rsidR="001B149E" w:rsidRPr="00877090" w:rsidRDefault="002A7879" w:rsidP="00CC44BA">
            <w:pPr>
              <w:pStyle w:val="ListParagraph"/>
              <w:tabs>
                <w:tab w:val="left" w:pos="10080"/>
              </w:tabs>
              <w:spacing w:after="120" w:line="300" w:lineRule="exact"/>
              <w:rPr>
                <w:ins w:id="1141" w:author="Author"/>
                <w:rFonts w:ascii="Arial" w:hAnsi="Arial" w:cs="Arial"/>
                <w:sz w:val="22"/>
                <w:szCs w:val="22"/>
              </w:rPr>
            </w:pPr>
            <w:ins w:id="1142" w:author="Author">
              <w:r>
                <w:rPr>
                  <w:rFonts w:ascii="Arial" w:hAnsi="Arial" w:cs="Arial"/>
                  <w:sz w:val="22"/>
                  <w:szCs w:val="22"/>
                </w:rPr>
                <w:t>CA</w:t>
              </w:r>
              <w:r w:rsidR="001B149E" w:rsidRPr="00877090">
                <w:rPr>
                  <w:rFonts w:ascii="Arial" w:hAnsi="Arial" w:cs="Arial"/>
                  <w:sz w:val="22"/>
                  <w:szCs w:val="22"/>
                </w:rPr>
                <w:t>ISO derives</w:t>
              </w:r>
            </w:ins>
          </w:p>
        </w:tc>
        <w:tc>
          <w:tcPr>
            <w:tcW w:w="1913" w:type="dxa"/>
            <w:shd w:val="clear" w:color="auto" w:fill="FFF2CC" w:themeFill="accent4" w:themeFillTint="33"/>
          </w:tcPr>
          <w:p w14:paraId="3BD04338" w14:textId="77777777" w:rsidR="001B149E" w:rsidRPr="00877090" w:rsidRDefault="001B149E" w:rsidP="00CC44BA">
            <w:pPr>
              <w:pStyle w:val="ListParagraph"/>
              <w:tabs>
                <w:tab w:val="left" w:pos="10080"/>
              </w:tabs>
              <w:spacing w:after="120" w:line="300" w:lineRule="exact"/>
              <w:rPr>
                <w:ins w:id="1143" w:author="Author"/>
                <w:rFonts w:ascii="Arial" w:hAnsi="Arial" w:cs="Arial"/>
                <w:sz w:val="22"/>
                <w:szCs w:val="22"/>
              </w:rPr>
            </w:pPr>
            <w:ins w:id="1144" w:author="Author">
              <w:r w:rsidRPr="00877090">
                <w:rPr>
                  <w:rFonts w:ascii="Arial" w:hAnsi="Arial" w:cs="Arial"/>
                  <w:sz w:val="22"/>
                  <w:szCs w:val="22"/>
                </w:rPr>
                <w:t>0</w:t>
              </w:r>
            </w:ins>
          </w:p>
        </w:tc>
      </w:tr>
    </w:tbl>
    <w:p w14:paraId="4BFE34A3" w14:textId="77777777" w:rsidR="001B149E" w:rsidRPr="00FA171A" w:rsidRDefault="001B149E" w:rsidP="001B149E">
      <w:pPr>
        <w:tabs>
          <w:tab w:val="left" w:pos="10080"/>
        </w:tabs>
        <w:spacing w:line="300" w:lineRule="exact"/>
        <w:jc w:val="center"/>
        <w:rPr>
          <w:ins w:id="1145" w:author="Author"/>
          <w:rFonts w:cs="Arial"/>
        </w:rPr>
      </w:pPr>
    </w:p>
    <w:p w14:paraId="72362B20" w14:textId="77777777" w:rsidR="001B149E" w:rsidRDefault="001B149E" w:rsidP="001B149E">
      <w:pPr>
        <w:tabs>
          <w:tab w:val="left" w:pos="10080"/>
        </w:tabs>
        <w:spacing w:line="300" w:lineRule="exact"/>
        <w:rPr>
          <w:ins w:id="1146" w:author="Author"/>
          <w:rFonts w:cs="Arial"/>
          <w:b/>
        </w:rPr>
      </w:pPr>
      <w:ins w:id="1147" w:author="Author">
        <w:r w:rsidRPr="00FA171A">
          <w:rPr>
            <w:rFonts w:cs="Arial"/>
            <w:b/>
          </w:rPr>
          <w:t>Example 3: Configuration level limitation that does consider a transition a “start” where each start or transition=number of CT starts (CONFIG_A)</w:t>
        </w:r>
      </w:ins>
    </w:p>
    <w:p w14:paraId="232169A1" w14:textId="77777777" w:rsidR="001B149E" w:rsidRDefault="001B149E" w:rsidP="001B149E">
      <w:pPr>
        <w:tabs>
          <w:tab w:val="left" w:pos="10080"/>
        </w:tabs>
        <w:spacing w:line="300" w:lineRule="exact"/>
        <w:rPr>
          <w:ins w:id="1148" w:author="Author"/>
          <w:rFonts w:cs="Arial"/>
        </w:rPr>
      </w:pPr>
      <w:ins w:id="1149" w:author="Author">
        <w:r w:rsidRPr="00FA171A">
          <w:rPr>
            <w:rFonts w:cs="Arial"/>
          </w:rPr>
          <w:t xml:space="preserve">Configuration 3 can only be started 50 times a year based on the number of turbine starts.  The implied starts indicate that C3 can only start turbines 50 times per year. The configuration level limitation is based on number of turbine starts, which </w:t>
        </w:r>
        <w:r>
          <w:rPr>
            <w:rFonts w:cs="Arial"/>
          </w:rPr>
          <w:t>can be used through either</w:t>
        </w:r>
        <w:r w:rsidRPr="00FA171A">
          <w:rPr>
            <w:rFonts w:cs="Arial"/>
          </w:rPr>
          <w:t xml:space="preserve"> starts or transitions. For example, if the resource was started from offline to C1 and then transitioned to C3 that should be considered as number of additional turbines needed to be started to transition to the higher C3 configuration.</w:t>
        </w:r>
      </w:ins>
    </w:p>
    <w:p w14:paraId="53DE1AD5" w14:textId="77777777" w:rsidR="001B149E" w:rsidRPr="00FA171A" w:rsidRDefault="001B149E" w:rsidP="001B149E">
      <w:pPr>
        <w:tabs>
          <w:tab w:val="left" w:pos="10080"/>
        </w:tabs>
        <w:spacing w:line="300" w:lineRule="exact"/>
        <w:rPr>
          <w:ins w:id="1150" w:author="Author"/>
          <w:rFonts w:cs="Arial"/>
        </w:rPr>
      </w:pPr>
    </w:p>
    <w:p w14:paraId="0AB832F3" w14:textId="77777777" w:rsidR="001B149E" w:rsidRPr="00D06060" w:rsidRDefault="001B149E" w:rsidP="001B149E">
      <w:pPr>
        <w:tabs>
          <w:tab w:val="left" w:pos="10080"/>
        </w:tabs>
        <w:spacing w:line="300" w:lineRule="exact"/>
        <w:jc w:val="center"/>
        <w:rPr>
          <w:ins w:id="1151" w:author="Author"/>
          <w:rFonts w:cs="Arial"/>
          <w:b/>
          <w:u w:val="single"/>
        </w:rPr>
      </w:pPr>
      <w:ins w:id="1152" w:author="Author">
        <w:r w:rsidRPr="00D06060">
          <w:rPr>
            <w:rFonts w:cs="Arial"/>
            <w:b/>
            <w:u w:val="single"/>
          </w:rPr>
          <w:t>ULPDT</w:t>
        </w:r>
      </w:ins>
    </w:p>
    <w:tbl>
      <w:tblPr>
        <w:tblStyle w:val="TableGrid"/>
        <w:tblW w:w="0" w:type="auto"/>
        <w:jc w:val="center"/>
        <w:tblLook w:val="04A0" w:firstRow="1" w:lastRow="0" w:firstColumn="1" w:lastColumn="0" w:noHBand="0" w:noVBand="1"/>
      </w:tblPr>
      <w:tblGrid>
        <w:gridCol w:w="650"/>
        <w:gridCol w:w="746"/>
        <w:gridCol w:w="1016"/>
        <w:gridCol w:w="1440"/>
        <w:gridCol w:w="1260"/>
        <w:gridCol w:w="1635"/>
        <w:gridCol w:w="1563"/>
        <w:gridCol w:w="1040"/>
      </w:tblGrid>
      <w:tr w:rsidR="001B149E" w:rsidRPr="0011169D" w14:paraId="58B846E7" w14:textId="77777777" w:rsidTr="00CC44BA">
        <w:trPr>
          <w:trHeight w:val="253"/>
          <w:jc w:val="center"/>
          <w:ins w:id="1153" w:author="Author"/>
        </w:trPr>
        <w:tc>
          <w:tcPr>
            <w:tcW w:w="617" w:type="dxa"/>
          </w:tcPr>
          <w:p w14:paraId="57875863" w14:textId="77777777" w:rsidR="001B149E" w:rsidRPr="0011169D" w:rsidRDefault="001B149E" w:rsidP="00CC44BA">
            <w:pPr>
              <w:tabs>
                <w:tab w:val="left" w:pos="10080"/>
              </w:tabs>
              <w:spacing w:line="300" w:lineRule="exact"/>
              <w:jc w:val="center"/>
              <w:rPr>
                <w:ins w:id="1154" w:author="Author"/>
                <w:rFonts w:cs="Arial"/>
                <w:sz w:val="16"/>
                <w:szCs w:val="16"/>
              </w:rPr>
            </w:pPr>
            <w:ins w:id="1155" w:author="Author">
              <w:r w:rsidRPr="0011169D">
                <w:rPr>
                  <w:rFonts w:cs="Arial"/>
                  <w:sz w:val="16"/>
                  <w:szCs w:val="16"/>
                </w:rPr>
                <w:lastRenderedPageBreak/>
                <w:t>SC_ID</w:t>
              </w:r>
            </w:ins>
          </w:p>
        </w:tc>
        <w:tc>
          <w:tcPr>
            <w:tcW w:w="712" w:type="dxa"/>
          </w:tcPr>
          <w:p w14:paraId="7E56AC12" w14:textId="77777777" w:rsidR="001B149E" w:rsidRPr="0011169D" w:rsidRDefault="001B149E" w:rsidP="00CC44BA">
            <w:pPr>
              <w:tabs>
                <w:tab w:val="left" w:pos="10080"/>
              </w:tabs>
              <w:spacing w:line="300" w:lineRule="exact"/>
              <w:jc w:val="center"/>
              <w:rPr>
                <w:ins w:id="1156" w:author="Author"/>
                <w:rFonts w:cs="Arial"/>
                <w:sz w:val="16"/>
                <w:szCs w:val="16"/>
              </w:rPr>
            </w:pPr>
            <w:ins w:id="1157" w:author="Author">
              <w:r w:rsidRPr="0011169D">
                <w:rPr>
                  <w:rFonts w:cs="Arial"/>
                  <w:sz w:val="16"/>
                  <w:szCs w:val="16"/>
                </w:rPr>
                <w:t>RES_ID</w:t>
              </w:r>
            </w:ins>
          </w:p>
        </w:tc>
        <w:tc>
          <w:tcPr>
            <w:tcW w:w="976" w:type="dxa"/>
          </w:tcPr>
          <w:p w14:paraId="5E143422" w14:textId="77777777" w:rsidR="001B149E" w:rsidRPr="0011169D" w:rsidRDefault="001B149E" w:rsidP="00CC44BA">
            <w:pPr>
              <w:tabs>
                <w:tab w:val="left" w:pos="10080"/>
              </w:tabs>
              <w:spacing w:line="300" w:lineRule="exact"/>
              <w:jc w:val="center"/>
              <w:rPr>
                <w:ins w:id="1158" w:author="Author"/>
                <w:rFonts w:cs="Arial"/>
                <w:sz w:val="16"/>
                <w:szCs w:val="16"/>
              </w:rPr>
            </w:pPr>
            <w:ins w:id="1159" w:author="Author">
              <w:r w:rsidRPr="0011169D">
                <w:rPr>
                  <w:rFonts w:cs="Arial"/>
                  <w:sz w:val="16"/>
                  <w:szCs w:val="16"/>
                </w:rPr>
                <w:t>CONFIG_ID</w:t>
              </w:r>
            </w:ins>
          </w:p>
        </w:tc>
        <w:tc>
          <w:tcPr>
            <w:tcW w:w="1391" w:type="dxa"/>
          </w:tcPr>
          <w:p w14:paraId="4820F775" w14:textId="77777777" w:rsidR="001B149E" w:rsidRPr="0011169D" w:rsidRDefault="001B149E" w:rsidP="00CC44BA">
            <w:pPr>
              <w:tabs>
                <w:tab w:val="left" w:pos="10080"/>
              </w:tabs>
              <w:spacing w:line="300" w:lineRule="exact"/>
              <w:jc w:val="center"/>
              <w:rPr>
                <w:ins w:id="1160" w:author="Author"/>
                <w:rFonts w:cs="Arial"/>
                <w:sz w:val="16"/>
                <w:szCs w:val="16"/>
              </w:rPr>
            </w:pPr>
            <w:ins w:id="1161" w:author="Author">
              <w:r w:rsidRPr="0011169D">
                <w:rPr>
                  <w:rFonts w:cs="Arial"/>
                  <w:sz w:val="16"/>
                  <w:szCs w:val="16"/>
                </w:rPr>
                <w:t>USE_LIMIT_TYPE</w:t>
              </w:r>
            </w:ins>
          </w:p>
        </w:tc>
        <w:tc>
          <w:tcPr>
            <w:tcW w:w="1215" w:type="dxa"/>
          </w:tcPr>
          <w:p w14:paraId="33C22E0E" w14:textId="77777777" w:rsidR="001B149E" w:rsidRPr="0011169D" w:rsidRDefault="001B149E" w:rsidP="00CC44BA">
            <w:pPr>
              <w:tabs>
                <w:tab w:val="left" w:pos="10080"/>
              </w:tabs>
              <w:spacing w:line="300" w:lineRule="exact"/>
              <w:jc w:val="center"/>
              <w:rPr>
                <w:ins w:id="1162" w:author="Author"/>
                <w:rFonts w:cs="Arial"/>
                <w:sz w:val="16"/>
                <w:szCs w:val="16"/>
              </w:rPr>
            </w:pPr>
            <w:ins w:id="1163" w:author="Author">
              <w:r w:rsidRPr="0011169D">
                <w:rPr>
                  <w:rFonts w:cs="Arial"/>
                  <w:sz w:val="16"/>
                  <w:szCs w:val="16"/>
                </w:rPr>
                <w:t>GRANULARITY</w:t>
              </w:r>
            </w:ins>
          </w:p>
        </w:tc>
        <w:tc>
          <w:tcPr>
            <w:tcW w:w="1582" w:type="dxa"/>
          </w:tcPr>
          <w:p w14:paraId="3B6D8DCD" w14:textId="77777777" w:rsidR="001B149E" w:rsidRPr="0011169D" w:rsidRDefault="001B149E" w:rsidP="00CC44BA">
            <w:pPr>
              <w:tabs>
                <w:tab w:val="left" w:pos="10080"/>
              </w:tabs>
              <w:spacing w:line="300" w:lineRule="exact"/>
              <w:jc w:val="center"/>
              <w:rPr>
                <w:ins w:id="1164" w:author="Author"/>
                <w:rFonts w:cs="Arial"/>
                <w:sz w:val="16"/>
                <w:szCs w:val="16"/>
              </w:rPr>
            </w:pPr>
            <w:ins w:id="1165" w:author="Author">
              <w:r w:rsidRPr="0011169D">
                <w:rPr>
                  <w:rFonts w:cs="Arial"/>
                  <w:sz w:val="16"/>
                  <w:szCs w:val="16"/>
                </w:rPr>
                <w:t>PLAN_STRT_DT_TM</w:t>
              </w:r>
            </w:ins>
          </w:p>
        </w:tc>
        <w:tc>
          <w:tcPr>
            <w:tcW w:w="1511" w:type="dxa"/>
          </w:tcPr>
          <w:p w14:paraId="74E5CC95" w14:textId="77777777" w:rsidR="001B149E" w:rsidRPr="0011169D" w:rsidRDefault="001B149E" w:rsidP="00CC44BA">
            <w:pPr>
              <w:tabs>
                <w:tab w:val="left" w:pos="10080"/>
              </w:tabs>
              <w:spacing w:line="300" w:lineRule="exact"/>
              <w:jc w:val="center"/>
              <w:rPr>
                <w:ins w:id="1166" w:author="Author"/>
                <w:rFonts w:cs="Arial"/>
                <w:sz w:val="16"/>
                <w:szCs w:val="16"/>
              </w:rPr>
            </w:pPr>
            <w:ins w:id="1167" w:author="Author">
              <w:r w:rsidRPr="0011169D">
                <w:rPr>
                  <w:rFonts w:cs="Arial"/>
                  <w:sz w:val="16"/>
                  <w:szCs w:val="16"/>
                </w:rPr>
                <w:t>PLAN_END_DT_TM</w:t>
              </w:r>
            </w:ins>
          </w:p>
        </w:tc>
        <w:tc>
          <w:tcPr>
            <w:tcW w:w="999" w:type="dxa"/>
          </w:tcPr>
          <w:p w14:paraId="2EE66B8A" w14:textId="77777777" w:rsidR="001B149E" w:rsidRPr="0011169D" w:rsidRDefault="001B149E" w:rsidP="00CC44BA">
            <w:pPr>
              <w:tabs>
                <w:tab w:val="left" w:pos="10080"/>
              </w:tabs>
              <w:spacing w:line="300" w:lineRule="exact"/>
              <w:jc w:val="center"/>
              <w:rPr>
                <w:ins w:id="1168" w:author="Author"/>
                <w:rFonts w:cs="Arial"/>
                <w:sz w:val="16"/>
                <w:szCs w:val="16"/>
              </w:rPr>
            </w:pPr>
            <w:ins w:id="1169" w:author="Author">
              <w:r w:rsidRPr="0011169D">
                <w:rPr>
                  <w:rFonts w:cs="Arial"/>
                  <w:sz w:val="16"/>
                  <w:szCs w:val="16"/>
                </w:rPr>
                <w:t>LIMITATION</w:t>
              </w:r>
            </w:ins>
          </w:p>
        </w:tc>
      </w:tr>
      <w:tr w:rsidR="001B149E" w:rsidRPr="0011169D" w14:paraId="224598C9" w14:textId="77777777" w:rsidTr="00CC44BA">
        <w:trPr>
          <w:trHeight w:val="253"/>
          <w:jc w:val="center"/>
          <w:ins w:id="1170" w:author="Author"/>
        </w:trPr>
        <w:tc>
          <w:tcPr>
            <w:tcW w:w="617" w:type="dxa"/>
          </w:tcPr>
          <w:p w14:paraId="3084E77B" w14:textId="77777777" w:rsidR="001B149E" w:rsidRPr="0011169D" w:rsidRDefault="001B149E" w:rsidP="00CC44BA">
            <w:pPr>
              <w:tabs>
                <w:tab w:val="left" w:pos="10080"/>
              </w:tabs>
              <w:spacing w:line="300" w:lineRule="exact"/>
              <w:jc w:val="center"/>
              <w:rPr>
                <w:ins w:id="1171" w:author="Author"/>
                <w:rFonts w:cs="Arial"/>
                <w:sz w:val="16"/>
                <w:szCs w:val="16"/>
              </w:rPr>
            </w:pPr>
            <w:ins w:id="1172" w:author="Author">
              <w:r w:rsidRPr="0011169D">
                <w:rPr>
                  <w:rFonts w:cs="Arial"/>
                  <w:sz w:val="16"/>
                  <w:szCs w:val="16"/>
                </w:rPr>
                <w:t>SC_1</w:t>
              </w:r>
            </w:ins>
          </w:p>
        </w:tc>
        <w:tc>
          <w:tcPr>
            <w:tcW w:w="712" w:type="dxa"/>
          </w:tcPr>
          <w:p w14:paraId="75B1322C" w14:textId="77777777" w:rsidR="001B149E" w:rsidRPr="0011169D" w:rsidRDefault="001B149E" w:rsidP="00CC44BA">
            <w:pPr>
              <w:tabs>
                <w:tab w:val="left" w:pos="10080"/>
              </w:tabs>
              <w:spacing w:line="300" w:lineRule="exact"/>
              <w:jc w:val="center"/>
              <w:rPr>
                <w:ins w:id="1173" w:author="Author"/>
                <w:rFonts w:cs="Arial"/>
                <w:sz w:val="16"/>
                <w:szCs w:val="16"/>
              </w:rPr>
            </w:pPr>
            <w:ins w:id="1174" w:author="Author">
              <w:r w:rsidRPr="0011169D">
                <w:rPr>
                  <w:rFonts w:cs="Arial"/>
                  <w:sz w:val="16"/>
                  <w:szCs w:val="16"/>
                </w:rPr>
                <w:t>RES_A</w:t>
              </w:r>
            </w:ins>
          </w:p>
        </w:tc>
        <w:tc>
          <w:tcPr>
            <w:tcW w:w="976" w:type="dxa"/>
          </w:tcPr>
          <w:p w14:paraId="29DEAFAE" w14:textId="77777777" w:rsidR="001B149E" w:rsidRPr="0011169D" w:rsidRDefault="001B149E" w:rsidP="00CC44BA">
            <w:pPr>
              <w:tabs>
                <w:tab w:val="left" w:pos="10080"/>
              </w:tabs>
              <w:spacing w:line="300" w:lineRule="exact"/>
              <w:jc w:val="center"/>
              <w:rPr>
                <w:ins w:id="1175" w:author="Author"/>
                <w:rFonts w:cs="Arial"/>
                <w:sz w:val="16"/>
                <w:szCs w:val="16"/>
              </w:rPr>
            </w:pPr>
            <w:ins w:id="1176" w:author="Author">
              <w:r w:rsidRPr="0011169D">
                <w:rPr>
                  <w:rFonts w:cs="Arial"/>
                  <w:sz w:val="16"/>
                  <w:szCs w:val="16"/>
                </w:rPr>
                <w:t>CONFIG_3</w:t>
              </w:r>
            </w:ins>
          </w:p>
        </w:tc>
        <w:tc>
          <w:tcPr>
            <w:tcW w:w="1391" w:type="dxa"/>
          </w:tcPr>
          <w:p w14:paraId="5F067D0D" w14:textId="77777777" w:rsidR="001B149E" w:rsidRPr="0011169D" w:rsidRDefault="001B149E" w:rsidP="00CC44BA">
            <w:pPr>
              <w:tabs>
                <w:tab w:val="left" w:pos="10080"/>
              </w:tabs>
              <w:spacing w:line="300" w:lineRule="exact"/>
              <w:jc w:val="center"/>
              <w:rPr>
                <w:ins w:id="1177" w:author="Author"/>
                <w:rFonts w:cs="Arial"/>
                <w:sz w:val="16"/>
                <w:szCs w:val="16"/>
              </w:rPr>
            </w:pPr>
            <w:ins w:id="1178" w:author="Author">
              <w:r w:rsidRPr="0011169D">
                <w:rPr>
                  <w:rFonts w:cs="Arial"/>
                  <w:sz w:val="16"/>
                  <w:szCs w:val="16"/>
                </w:rPr>
                <w:t>START</w:t>
              </w:r>
            </w:ins>
          </w:p>
        </w:tc>
        <w:tc>
          <w:tcPr>
            <w:tcW w:w="1215" w:type="dxa"/>
          </w:tcPr>
          <w:p w14:paraId="16F84992" w14:textId="77777777" w:rsidR="001B149E" w:rsidRPr="0011169D" w:rsidRDefault="001B149E" w:rsidP="00CC44BA">
            <w:pPr>
              <w:tabs>
                <w:tab w:val="left" w:pos="10080"/>
              </w:tabs>
              <w:spacing w:line="300" w:lineRule="exact"/>
              <w:jc w:val="center"/>
              <w:rPr>
                <w:ins w:id="1179" w:author="Author"/>
                <w:rFonts w:cs="Arial"/>
                <w:sz w:val="16"/>
                <w:szCs w:val="16"/>
              </w:rPr>
            </w:pPr>
            <w:ins w:id="1180" w:author="Author">
              <w:r w:rsidRPr="0011169D">
                <w:rPr>
                  <w:rFonts w:cs="Arial"/>
                  <w:sz w:val="16"/>
                  <w:szCs w:val="16"/>
                </w:rPr>
                <w:t>ANNUALLY</w:t>
              </w:r>
            </w:ins>
          </w:p>
        </w:tc>
        <w:tc>
          <w:tcPr>
            <w:tcW w:w="1582" w:type="dxa"/>
          </w:tcPr>
          <w:p w14:paraId="4E2B2474" w14:textId="77777777" w:rsidR="001B149E" w:rsidRPr="0011169D" w:rsidRDefault="001B149E" w:rsidP="00CC44BA">
            <w:pPr>
              <w:tabs>
                <w:tab w:val="left" w:pos="10080"/>
              </w:tabs>
              <w:spacing w:line="300" w:lineRule="exact"/>
              <w:jc w:val="center"/>
              <w:rPr>
                <w:ins w:id="1181" w:author="Author"/>
                <w:rFonts w:cs="Arial"/>
                <w:sz w:val="16"/>
                <w:szCs w:val="16"/>
              </w:rPr>
            </w:pPr>
            <w:ins w:id="1182" w:author="Author">
              <w:r w:rsidRPr="0011169D">
                <w:rPr>
                  <w:rFonts w:cs="Arial"/>
                  <w:sz w:val="16"/>
                  <w:szCs w:val="16"/>
                </w:rPr>
                <w:t>1/1/2018</w:t>
              </w:r>
            </w:ins>
          </w:p>
        </w:tc>
        <w:tc>
          <w:tcPr>
            <w:tcW w:w="1511" w:type="dxa"/>
          </w:tcPr>
          <w:p w14:paraId="68225BBE" w14:textId="77777777" w:rsidR="001B149E" w:rsidRPr="0011169D" w:rsidRDefault="001B149E" w:rsidP="00CC44BA">
            <w:pPr>
              <w:tabs>
                <w:tab w:val="left" w:pos="10080"/>
              </w:tabs>
              <w:spacing w:line="300" w:lineRule="exact"/>
              <w:jc w:val="center"/>
              <w:rPr>
                <w:ins w:id="1183" w:author="Author"/>
                <w:rFonts w:cs="Arial"/>
                <w:sz w:val="16"/>
                <w:szCs w:val="16"/>
              </w:rPr>
            </w:pPr>
            <w:ins w:id="1184" w:author="Author">
              <w:r w:rsidRPr="0011169D">
                <w:rPr>
                  <w:rFonts w:cs="Arial"/>
                  <w:sz w:val="16"/>
                  <w:szCs w:val="16"/>
                </w:rPr>
                <w:t>12/31/2018</w:t>
              </w:r>
            </w:ins>
          </w:p>
        </w:tc>
        <w:tc>
          <w:tcPr>
            <w:tcW w:w="999" w:type="dxa"/>
          </w:tcPr>
          <w:p w14:paraId="09266D8E" w14:textId="77777777" w:rsidR="001B149E" w:rsidRPr="0011169D" w:rsidRDefault="001B149E" w:rsidP="00CC44BA">
            <w:pPr>
              <w:tabs>
                <w:tab w:val="left" w:pos="10080"/>
              </w:tabs>
              <w:spacing w:line="300" w:lineRule="exact"/>
              <w:jc w:val="center"/>
              <w:rPr>
                <w:ins w:id="1185" w:author="Author"/>
                <w:rFonts w:cs="Arial"/>
                <w:sz w:val="16"/>
                <w:szCs w:val="16"/>
              </w:rPr>
            </w:pPr>
            <w:ins w:id="1186" w:author="Author">
              <w:r w:rsidRPr="0011169D">
                <w:rPr>
                  <w:rFonts w:cs="Arial"/>
                  <w:sz w:val="16"/>
                  <w:szCs w:val="16"/>
                </w:rPr>
                <w:t>50</w:t>
              </w:r>
            </w:ins>
          </w:p>
        </w:tc>
      </w:tr>
    </w:tbl>
    <w:p w14:paraId="63031356" w14:textId="77777777" w:rsidR="001B149E" w:rsidRPr="00D06060" w:rsidRDefault="001B149E" w:rsidP="001B149E">
      <w:pPr>
        <w:tabs>
          <w:tab w:val="left" w:pos="10080"/>
        </w:tabs>
        <w:spacing w:line="300" w:lineRule="exact"/>
        <w:jc w:val="center"/>
        <w:rPr>
          <w:ins w:id="1187" w:author="Author"/>
          <w:rFonts w:cs="Arial"/>
          <w:b/>
          <w:u w:val="single"/>
        </w:rPr>
      </w:pPr>
    </w:p>
    <w:p w14:paraId="0809AC8D" w14:textId="77777777" w:rsidR="001B149E" w:rsidRPr="00FA171A" w:rsidRDefault="001B149E" w:rsidP="001B149E">
      <w:pPr>
        <w:tabs>
          <w:tab w:val="left" w:pos="10080"/>
        </w:tabs>
        <w:spacing w:line="300" w:lineRule="exact"/>
        <w:jc w:val="center"/>
        <w:rPr>
          <w:ins w:id="1188" w:author="Author"/>
          <w:rFonts w:cs="Arial"/>
          <w:b/>
          <w:u w:val="single"/>
        </w:rPr>
      </w:pPr>
      <w:ins w:id="1189" w:author="Author">
        <w:r w:rsidRPr="00FA171A">
          <w:rPr>
            <w:rFonts w:cs="Arial"/>
            <w:b/>
            <w:u w:val="single"/>
          </w:rPr>
          <w:t>Implied Starts in GRDT</w:t>
        </w:r>
      </w:ins>
    </w:p>
    <w:tbl>
      <w:tblPr>
        <w:tblStyle w:val="TableGrid"/>
        <w:tblW w:w="0" w:type="auto"/>
        <w:jc w:val="center"/>
        <w:tblLook w:val="04A0" w:firstRow="1" w:lastRow="0" w:firstColumn="1" w:lastColumn="0" w:noHBand="0" w:noVBand="1"/>
      </w:tblPr>
      <w:tblGrid>
        <w:gridCol w:w="1861"/>
        <w:gridCol w:w="2099"/>
        <w:gridCol w:w="2160"/>
      </w:tblGrid>
      <w:tr w:rsidR="001B149E" w:rsidRPr="00FA171A" w14:paraId="035C8749" w14:textId="77777777" w:rsidTr="00CC44BA">
        <w:trPr>
          <w:jc w:val="center"/>
          <w:ins w:id="1190" w:author="Author"/>
        </w:trPr>
        <w:tc>
          <w:tcPr>
            <w:tcW w:w="1861" w:type="dxa"/>
          </w:tcPr>
          <w:p w14:paraId="762D5CAF" w14:textId="77777777" w:rsidR="001B149E" w:rsidRPr="00FA171A" w:rsidRDefault="001B149E" w:rsidP="00CC44BA">
            <w:pPr>
              <w:tabs>
                <w:tab w:val="left" w:pos="10080"/>
              </w:tabs>
              <w:spacing w:line="300" w:lineRule="exact"/>
              <w:jc w:val="center"/>
              <w:rPr>
                <w:ins w:id="1191" w:author="Author"/>
                <w:rFonts w:cs="Arial"/>
              </w:rPr>
            </w:pPr>
            <w:ins w:id="1192" w:author="Author">
              <w:r w:rsidRPr="00FA171A">
                <w:rPr>
                  <w:rFonts w:cs="Arial"/>
                </w:rPr>
                <w:t>CONFIG_1</w:t>
              </w:r>
            </w:ins>
          </w:p>
        </w:tc>
        <w:tc>
          <w:tcPr>
            <w:tcW w:w="2099" w:type="dxa"/>
          </w:tcPr>
          <w:p w14:paraId="4549A002" w14:textId="77777777" w:rsidR="001B149E" w:rsidRPr="00FA171A" w:rsidRDefault="001B149E" w:rsidP="00CC44BA">
            <w:pPr>
              <w:tabs>
                <w:tab w:val="left" w:pos="10080"/>
              </w:tabs>
              <w:spacing w:line="300" w:lineRule="exact"/>
              <w:jc w:val="center"/>
              <w:rPr>
                <w:ins w:id="1193" w:author="Author"/>
                <w:rFonts w:cs="Arial"/>
              </w:rPr>
            </w:pPr>
            <w:ins w:id="1194" w:author="Author">
              <w:r w:rsidRPr="00FA171A">
                <w:rPr>
                  <w:rFonts w:cs="Arial"/>
                </w:rPr>
                <w:t>CONFIG_2</w:t>
              </w:r>
            </w:ins>
          </w:p>
        </w:tc>
        <w:tc>
          <w:tcPr>
            <w:tcW w:w="2160" w:type="dxa"/>
          </w:tcPr>
          <w:p w14:paraId="348C3F13" w14:textId="77777777" w:rsidR="001B149E" w:rsidRPr="00FA171A" w:rsidRDefault="001B149E" w:rsidP="00CC44BA">
            <w:pPr>
              <w:tabs>
                <w:tab w:val="left" w:pos="10080"/>
              </w:tabs>
              <w:spacing w:line="300" w:lineRule="exact"/>
              <w:jc w:val="center"/>
              <w:rPr>
                <w:ins w:id="1195" w:author="Author"/>
                <w:rFonts w:cs="Arial"/>
              </w:rPr>
            </w:pPr>
            <w:ins w:id="1196" w:author="Author">
              <w:r w:rsidRPr="00FA171A">
                <w:rPr>
                  <w:rFonts w:cs="Arial"/>
                </w:rPr>
                <w:t>CONFIG_3</w:t>
              </w:r>
            </w:ins>
          </w:p>
        </w:tc>
      </w:tr>
      <w:tr w:rsidR="001B149E" w:rsidRPr="00FA171A" w14:paraId="06A7A29A" w14:textId="77777777" w:rsidTr="00CC44BA">
        <w:trPr>
          <w:jc w:val="center"/>
          <w:ins w:id="1197" w:author="Author"/>
        </w:trPr>
        <w:tc>
          <w:tcPr>
            <w:tcW w:w="1861" w:type="dxa"/>
          </w:tcPr>
          <w:p w14:paraId="0FBEA4A9" w14:textId="77777777" w:rsidR="001B149E" w:rsidRPr="00FA171A" w:rsidRDefault="001B149E" w:rsidP="00CC44BA">
            <w:pPr>
              <w:tabs>
                <w:tab w:val="left" w:pos="10080"/>
              </w:tabs>
              <w:spacing w:line="300" w:lineRule="exact"/>
              <w:jc w:val="center"/>
              <w:rPr>
                <w:ins w:id="1198" w:author="Author"/>
                <w:rFonts w:cs="Arial"/>
              </w:rPr>
            </w:pPr>
            <w:ins w:id="1199" w:author="Author">
              <w:r w:rsidRPr="00FA171A">
                <w:rPr>
                  <w:rFonts w:cs="Arial"/>
                </w:rPr>
                <w:t>1</w:t>
              </w:r>
            </w:ins>
          </w:p>
        </w:tc>
        <w:tc>
          <w:tcPr>
            <w:tcW w:w="2099" w:type="dxa"/>
          </w:tcPr>
          <w:p w14:paraId="1FBF9028" w14:textId="77777777" w:rsidR="001B149E" w:rsidRPr="00FA171A" w:rsidRDefault="001B149E" w:rsidP="00CC44BA">
            <w:pPr>
              <w:tabs>
                <w:tab w:val="left" w:pos="10080"/>
              </w:tabs>
              <w:spacing w:line="300" w:lineRule="exact"/>
              <w:jc w:val="center"/>
              <w:rPr>
                <w:ins w:id="1200" w:author="Author"/>
                <w:rFonts w:cs="Arial"/>
              </w:rPr>
            </w:pPr>
            <w:ins w:id="1201" w:author="Author">
              <w:r w:rsidRPr="00FA171A">
                <w:rPr>
                  <w:rFonts w:cs="Arial"/>
                </w:rPr>
                <w:t>2</w:t>
              </w:r>
            </w:ins>
          </w:p>
        </w:tc>
        <w:tc>
          <w:tcPr>
            <w:tcW w:w="2160" w:type="dxa"/>
          </w:tcPr>
          <w:p w14:paraId="130A212E" w14:textId="77777777" w:rsidR="001B149E" w:rsidRPr="00FA171A" w:rsidRDefault="001B149E" w:rsidP="00CC44BA">
            <w:pPr>
              <w:tabs>
                <w:tab w:val="left" w:pos="10080"/>
              </w:tabs>
              <w:spacing w:line="300" w:lineRule="exact"/>
              <w:jc w:val="center"/>
              <w:rPr>
                <w:ins w:id="1202" w:author="Author"/>
                <w:rFonts w:cs="Arial"/>
              </w:rPr>
            </w:pPr>
            <w:ins w:id="1203" w:author="Author">
              <w:r w:rsidRPr="00FA171A">
                <w:rPr>
                  <w:rFonts w:cs="Arial"/>
                </w:rPr>
                <w:t>3</w:t>
              </w:r>
            </w:ins>
          </w:p>
        </w:tc>
      </w:tr>
    </w:tbl>
    <w:p w14:paraId="6815ACF5" w14:textId="77777777" w:rsidR="001B149E" w:rsidRDefault="001B149E" w:rsidP="001B149E">
      <w:pPr>
        <w:tabs>
          <w:tab w:val="left" w:pos="10080"/>
        </w:tabs>
        <w:spacing w:line="300" w:lineRule="exact"/>
        <w:rPr>
          <w:ins w:id="1204" w:author="Author"/>
          <w:rFonts w:cs="Arial"/>
        </w:rPr>
      </w:pPr>
    </w:p>
    <w:p w14:paraId="229929FE" w14:textId="03F11BD6" w:rsidR="001B149E" w:rsidRDefault="002A7879" w:rsidP="001B149E">
      <w:pPr>
        <w:tabs>
          <w:tab w:val="left" w:pos="10080"/>
        </w:tabs>
        <w:spacing w:line="300" w:lineRule="exact"/>
        <w:rPr>
          <w:ins w:id="1205" w:author="Author"/>
          <w:rFonts w:cs="Arial"/>
        </w:rPr>
      </w:pPr>
      <w:ins w:id="1206" w:author="Author">
        <w:r>
          <w:rPr>
            <w:rFonts w:cs="Arial"/>
          </w:rPr>
          <w:t>The CA</w:t>
        </w:r>
        <w:r w:rsidR="001B149E">
          <w:rPr>
            <w:rFonts w:cs="Arial"/>
          </w:rPr>
          <w:t>ISO derives transition</w:t>
        </w:r>
        <w:r w:rsidR="001B149E" w:rsidRPr="00FA171A">
          <w:rPr>
            <w:rFonts w:cs="Arial"/>
          </w:rPr>
          <w:t xml:space="preserve"> implied starts based on </w:t>
        </w:r>
        <w:r w:rsidR="001B149E">
          <w:rPr>
            <w:rFonts w:cs="Arial"/>
          </w:rPr>
          <w:t>configuration implied starts</w:t>
        </w:r>
        <w:r w:rsidR="001B149E" w:rsidRPr="00FA171A">
          <w:rPr>
            <w:rFonts w:cs="Arial"/>
          </w:rPr>
          <w:t xml:space="preserve"> data, which is shown belo</w:t>
        </w:r>
        <w:r w:rsidR="001B149E">
          <w:rPr>
            <w:rFonts w:cs="Arial"/>
          </w:rPr>
          <w:t>w for each feasible transition.</w:t>
        </w:r>
      </w:ins>
    </w:p>
    <w:p w14:paraId="68ECB9D5" w14:textId="77777777" w:rsidR="001B149E" w:rsidRDefault="001B149E" w:rsidP="001B149E">
      <w:pPr>
        <w:tabs>
          <w:tab w:val="left" w:pos="10080"/>
        </w:tabs>
        <w:spacing w:line="300" w:lineRule="exact"/>
        <w:rPr>
          <w:ins w:id="1207" w:author="Author"/>
          <w:rFonts w:cs="Arial"/>
        </w:rPr>
      </w:pPr>
    </w:p>
    <w:p w14:paraId="5CA201EF" w14:textId="77777777" w:rsidR="001B149E" w:rsidRPr="00D06060" w:rsidRDefault="001B149E" w:rsidP="001B149E">
      <w:pPr>
        <w:tabs>
          <w:tab w:val="left" w:pos="10080"/>
        </w:tabs>
        <w:spacing w:line="300" w:lineRule="exact"/>
        <w:jc w:val="center"/>
        <w:rPr>
          <w:ins w:id="1208" w:author="Author"/>
          <w:rFonts w:cs="Arial"/>
          <w:b/>
          <w:u w:val="single"/>
        </w:rPr>
      </w:pPr>
      <w:ins w:id="1209" w:author="Author">
        <w:r w:rsidRPr="00D06060">
          <w:rPr>
            <w:rFonts w:cs="Arial"/>
            <w:b/>
            <w:u w:val="single"/>
          </w:rPr>
          <w:t>Implied Starts by Transition</w:t>
        </w:r>
      </w:ins>
    </w:p>
    <w:tbl>
      <w:tblPr>
        <w:tblStyle w:val="TableGrid"/>
        <w:tblW w:w="8928" w:type="dxa"/>
        <w:jc w:val="center"/>
        <w:tblLook w:val="04A0" w:firstRow="1" w:lastRow="0" w:firstColumn="1" w:lastColumn="0" w:noHBand="0" w:noVBand="1"/>
      </w:tblPr>
      <w:tblGrid>
        <w:gridCol w:w="1670"/>
        <w:gridCol w:w="1565"/>
        <w:gridCol w:w="2070"/>
        <w:gridCol w:w="1800"/>
        <w:gridCol w:w="1823"/>
      </w:tblGrid>
      <w:tr w:rsidR="001B149E" w:rsidRPr="00FA171A" w14:paraId="7763479F" w14:textId="77777777" w:rsidTr="00CC44BA">
        <w:trPr>
          <w:jc w:val="center"/>
          <w:ins w:id="1210" w:author="Author"/>
        </w:trPr>
        <w:tc>
          <w:tcPr>
            <w:tcW w:w="1670" w:type="dxa"/>
          </w:tcPr>
          <w:p w14:paraId="4E311AB2" w14:textId="77777777" w:rsidR="001B149E" w:rsidRPr="00FA171A" w:rsidRDefault="001B149E" w:rsidP="00CC44BA">
            <w:pPr>
              <w:pStyle w:val="ListParagraph"/>
              <w:tabs>
                <w:tab w:val="left" w:pos="10080"/>
              </w:tabs>
              <w:spacing w:after="120" w:line="300" w:lineRule="exact"/>
              <w:rPr>
                <w:ins w:id="1211" w:author="Author"/>
                <w:rFonts w:ascii="Arial" w:hAnsi="Arial" w:cs="Arial"/>
                <w:b/>
              </w:rPr>
            </w:pPr>
            <w:ins w:id="1212" w:author="Author">
              <w:r w:rsidRPr="00FA171A">
                <w:rPr>
                  <w:rFonts w:ascii="Arial" w:hAnsi="Arial" w:cs="Arial"/>
                  <w:b/>
                </w:rPr>
                <w:t>From Config</w:t>
              </w:r>
            </w:ins>
          </w:p>
        </w:tc>
        <w:tc>
          <w:tcPr>
            <w:tcW w:w="1565" w:type="dxa"/>
          </w:tcPr>
          <w:p w14:paraId="4CD9F595" w14:textId="77777777" w:rsidR="001B149E" w:rsidRPr="00FA171A" w:rsidRDefault="001B149E" w:rsidP="00CC44BA">
            <w:pPr>
              <w:pStyle w:val="ListParagraph"/>
              <w:tabs>
                <w:tab w:val="left" w:pos="10080"/>
              </w:tabs>
              <w:spacing w:after="120" w:line="300" w:lineRule="exact"/>
              <w:rPr>
                <w:ins w:id="1213" w:author="Author"/>
                <w:rFonts w:ascii="Arial" w:hAnsi="Arial" w:cs="Arial"/>
                <w:b/>
              </w:rPr>
            </w:pPr>
            <w:ins w:id="1214" w:author="Author">
              <w:r w:rsidRPr="00FA171A">
                <w:rPr>
                  <w:rFonts w:ascii="Arial" w:hAnsi="Arial" w:cs="Arial"/>
                  <w:b/>
                </w:rPr>
                <w:t>To Config</w:t>
              </w:r>
            </w:ins>
          </w:p>
        </w:tc>
        <w:tc>
          <w:tcPr>
            <w:tcW w:w="2070" w:type="dxa"/>
          </w:tcPr>
          <w:p w14:paraId="60AF2394" w14:textId="77777777" w:rsidR="001B149E" w:rsidRPr="00FA171A" w:rsidRDefault="001B149E" w:rsidP="00CC44BA">
            <w:pPr>
              <w:pStyle w:val="ListParagraph"/>
              <w:tabs>
                <w:tab w:val="left" w:pos="10080"/>
              </w:tabs>
              <w:spacing w:after="120" w:line="300" w:lineRule="exact"/>
              <w:rPr>
                <w:ins w:id="1215" w:author="Author"/>
                <w:rFonts w:ascii="Arial" w:hAnsi="Arial" w:cs="Arial"/>
                <w:b/>
              </w:rPr>
            </w:pPr>
            <w:ins w:id="1216" w:author="Author">
              <w:r w:rsidRPr="00FA171A">
                <w:rPr>
                  <w:rFonts w:ascii="Arial" w:hAnsi="Arial" w:cs="Arial"/>
                  <w:b/>
                </w:rPr>
                <w:t>GRDT Tab</w:t>
              </w:r>
            </w:ins>
          </w:p>
        </w:tc>
        <w:tc>
          <w:tcPr>
            <w:tcW w:w="1800" w:type="dxa"/>
          </w:tcPr>
          <w:p w14:paraId="39F4C56C" w14:textId="77777777" w:rsidR="001B149E" w:rsidRPr="00FA171A" w:rsidRDefault="001B149E" w:rsidP="00CC44BA">
            <w:pPr>
              <w:pStyle w:val="ListParagraph"/>
              <w:tabs>
                <w:tab w:val="left" w:pos="10080"/>
              </w:tabs>
              <w:spacing w:after="120" w:line="300" w:lineRule="exact"/>
              <w:rPr>
                <w:ins w:id="1217" w:author="Author"/>
                <w:rFonts w:ascii="Arial" w:hAnsi="Arial" w:cs="Arial"/>
                <w:b/>
              </w:rPr>
            </w:pPr>
            <w:ins w:id="1218" w:author="Author">
              <w:r>
                <w:rPr>
                  <w:rFonts w:ascii="Arial" w:hAnsi="Arial" w:cs="Arial"/>
                  <w:b/>
                </w:rPr>
                <w:t>Mechanism</w:t>
              </w:r>
            </w:ins>
          </w:p>
        </w:tc>
        <w:tc>
          <w:tcPr>
            <w:tcW w:w="1823" w:type="dxa"/>
          </w:tcPr>
          <w:p w14:paraId="7E46A635" w14:textId="77777777" w:rsidR="001B149E" w:rsidRPr="00FA171A" w:rsidRDefault="001B149E" w:rsidP="00CC44BA">
            <w:pPr>
              <w:pStyle w:val="ListParagraph"/>
              <w:tabs>
                <w:tab w:val="left" w:pos="10080"/>
              </w:tabs>
              <w:spacing w:after="120" w:line="300" w:lineRule="exact"/>
              <w:rPr>
                <w:ins w:id="1219" w:author="Author"/>
                <w:rFonts w:ascii="Arial" w:hAnsi="Arial" w:cs="Arial"/>
                <w:b/>
              </w:rPr>
            </w:pPr>
            <w:ins w:id="1220" w:author="Author">
              <w:r w:rsidRPr="00FA171A">
                <w:rPr>
                  <w:rFonts w:ascii="Arial" w:hAnsi="Arial" w:cs="Arial"/>
                  <w:b/>
                </w:rPr>
                <w:t>Implied Starts</w:t>
              </w:r>
            </w:ins>
          </w:p>
        </w:tc>
      </w:tr>
      <w:tr w:rsidR="001B149E" w:rsidRPr="00FA171A" w14:paraId="76DFC6A8" w14:textId="77777777" w:rsidTr="00CC44BA">
        <w:trPr>
          <w:jc w:val="center"/>
          <w:ins w:id="1221" w:author="Author"/>
        </w:trPr>
        <w:tc>
          <w:tcPr>
            <w:tcW w:w="1670" w:type="dxa"/>
          </w:tcPr>
          <w:p w14:paraId="36BF8F15" w14:textId="77777777" w:rsidR="001B149E" w:rsidRPr="00FA171A" w:rsidRDefault="001B149E" w:rsidP="00CC44BA">
            <w:pPr>
              <w:pStyle w:val="ListParagraph"/>
              <w:tabs>
                <w:tab w:val="left" w:pos="10080"/>
              </w:tabs>
              <w:spacing w:after="120" w:line="300" w:lineRule="exact"/>
              <w:rPr>
                <w:ins w:id="1222" w:author="Author"/>
                <w:rFonts w:ascii="Arial" w:hAnsi="Arial" w:cs="Arial"/>
              </w:rPr>
            </w:pPr>
            <w:ins w:id="1223" w:author="Author">
              <w:r w:rsidRPr="00FA171A">
                <w:rPr>
                  <w:rFonts w:ascii="Arial" w:hAnsi="Arial" w:cs="Arial"/>
                </w:rPr>
                <w:t>Offline</w:t>
              </w:r>
            </w:ins>
          </w:p>
        </w:tc>
        <w:tc>
          <w:tcPr>
            <w:tcW w:w="1565" w:type="dxa"/>
          </w:tcPr>
          <w:p w14:paraId="6DE0D6E4" w14:textId="77777777" w:rsidR="001B149E" w:rsidRPr="00FA171A" w:rsidRDefault="001B149E" w:rsidP="00CC44BA">
            <w:pPr>
              <w:pStyle w:val="ListParagraph"/>
              <w:tabs>
                <w:tab w:val="left" w:pos="10080"/>
              </w:tabs>
              <w:spacing w:after="120" w:line="300" w:lineRule="exact"/>
              <w:rPr>
                <w:ins w:id="1224" w:author="Author"/>
                <w:rFonts w:ascii="Arial" w:hAnsi="Arial" w:cs="Arial"/>
              </w:rPr>
            </w:pPr>
            <w:ins w:id="1225" w:author="Author">
              <w:r w:rsidRPr="00FA171A">
                <w:rPr>
                  <w:rFonts w:ascii="Arial" w:hAnsi="Arial" w:cs="Arial"/>
                </w:rPr>
                <w:t>CONFIG_1</w:t>
              </w:r>
            </w:ins>
          </w:p>
        </w:tc>
        <w:tc>
          <w:tcPr>
            <w:tcW w:w="2070" w:type="dxa"/>
            <w:shd w:val="clear" w:color="auto" w:fill="DEEAF6" w:themeFill="accent1" w:themeFillTint="33"/>
          </w:tcPr>
          <w:p w14:paraId="65A0E6DB" w14:textId="77777777" w:rsidR="001B149E" w:rsidRPr="00FA171A" w:rsidRDefault="001B149E" w:rsidP="00CC44BA">
            <w:pPr>
              <w:pStyle w:val="ListParagraph"/>
              <w:tabs>
                <w:tab w:val="left" w:pos="10080"/>
              </w:tabs>
              <w:spacing w:after="120" w:line="300" w:lineRule="exact"/>
              <w:rPr>
                <w:ins w:id="1226" w:author="Author"/>
                <w:rFonts w:ascii="Arial" w:hAnsi="Arial" w:cs="Arial"/>
              </w:rPr>
            </w:pPr>
            <w:ins w:id="1227" w:author="Author">
              <w:r w:rsidRPr="00FA171A">
                <w:rPr>
                  <w:rFonts w:ascii="Arial" w:hAnsi="Arial" w:cs="Arial"/>
                </w:rPr>
                <w:t>MSG_CONFIG</w:t>
              </w:r>
            </w:ins>
          </w:p>
        </w:tc>
        <w:tc>
          <w:tcPr>
            <w:tcW w:w="1800" w:type="dxa"/>
            <w:shd w:val="clear" w:color="auto" w:fill="DEEAF6" w:themeFill="accent1" w:themeFillTint="33"/>
          </w:tcPr>
          <w:p w14:paraId="68C54D7A" w14:textId="77777777" w:rsidR="001B149E" w:rsidRPr="00FA171A" w:rsidRDefault="001B149E" w:rsidP="00CC44BA">
            <w:pPr>
              <w:pStyle w:val="ListParagraph"/>
              <w:tabs>
                <w:tab w:val="left" w:pos="10080"/>
              </w:tabs>
              <w:spacing w:after="120" w:line="300" w:lineRule="exact"/>
              <w:rPr>
                <w:ins w:id="1228" w:author="Author"/>
                <w:rFonts w:ascii="Arial" w:hAnsi="Arial" w:cs="Arial"/>
              </w:rPr>
            </w:pPr>
            <w:ins w:id="1229" w:author="Author">
              <w:r>
                <w:rPr>
                  <w:rFonts w:ascii="Arial" w:hAnsi="Arial" w:cs="Arial"/>
                </w:rPr>
                <w:t>SC registers</w:t>
              </w:r>
            </w:ins>
          </w:p>
        </w:tc>
        <w:tc>
          <w:tcPr>
            <w:tcW w:w="1823" w:type="dxa"/>
            <w:shd w:val="clear" w:color="auto" w:fill="DEEAF6" w:themeFill="accent1" w:themeFillTint="33"/>
          </w:tcPr>
          <w:p w14:paraId="743A2D10" w14:textId="77777777" w:rsidR="001B149E" w:rsidRPr="00FA171A" w:rsidRDefault="001B149E" w:rsidP="00CC44BA">
            <w:pPr>
              <w:pStyle w:val="ListParagraph"/>
              <w:tabs>
                <w:tab w:val="left" w:pos="10080"/>
              </w:tabs>
              <w:spacing w:after="120" w:line="300" w:lineRule="exact"/>
              <w:rPr>
                <w:ins w:id="1230" w:author="Author"/>
                <w:rFonts w:ascii="Arial" w:hAnsi="Arial" w:cs="Arial"/>
              </w:rPr>
            </w:pPr>
            <w:ins w:id="1231" w:author="Author">
              <w:r w:rsidRPr="00FA171A">
                <w:rPr>
                  <w:rFonts w:ascii="Arial" w:hAnsi="Arial" w:cs="Arial"/>
                </w:rPr>
                <w:t>0</w:t>
              </w:r>
            </w:ins>
          </w:p>
        </w:tc>
      </w:tr>
      <w:tr w:rsidR="001B149E" w:rsidRPr="00FA171A" w14:paraId="17B0961A" w14:textId="77777777" w:rsidTr="00CC44BA">
        <w:trPr>
          <w:jc w:val="center"/>
          <w:ins w:id="1232" w:author="Author"/>
        </w:trPr>
        <w:tc>
          <w:tcPr>
            <w:tcW w:w="1670" w:type="dxa"/>
          </w:tcPr>
          <w:p w14:paraId="01D50103" w14:textId="77777777" w:rsidR="001B149E" w:rsidRPr="00FA171A" w:rsidRDefault="001B149E" w:rsidP="00CC44BA">
            <w:pPr>
              <w:pStyle w:val="ListParagraph"/>
              <w:tabs>
                <w:tab w:val="left" w:pos="10080"/>
              </w:tabs>
              <w:spacing w:after="120" w:line="300" w:lineRule="exact"/>
              <w:rPr>
                <w:ins w:id="1233" w:author="Author"/>
                <w:rFonts w:ascii="Arial" w:hAnsi="Arial" w:cs="Arial"/>
              </w:rPr>
            </w:pPr>
            <w:ins w:id="1234" w:author="Author">
              <w:r w:rsidRPr="00FA171A">
                <w:rPr>
                  <w:rFonts w:ascii="Arial" w:hAnsi="Arial" w:cs="Arial"/>
                </w:rPr>
                <w:t>Offline</w:t>
              </w:r>
            </w:ins>
          </w:p>
        </w:tc>
        <w:tc>
          <w:tcPr>
            <w:tcW w:w="1565" w:type="dxa"/>
          </w:tcPr>
          <w:p w14:paraId="63948BCE" w14:textId="77777777" w:rsidR="001B149E" w:rsidRPr="00FA171A" w:rsidRDefault="001B149E" w:rsidP="00CC44BA">
            <w:pPr>
              <w:pStyle w:val="ListParagraph"/>
              <w:tabs>
                <w:tab w:val="left" w:pos="10080"/>
              </w:tabs>
              <w:spacing w:after="120" w:line="300" w:lineRule="exact"/>
              <w:rPr>
                <w:ins w:id="1235" w:author="Author"/>
                <w:rFonts w:ascii="Arial" w:hAnsi="Arial" w:cs="Arial"/>
              </w:rPr>
            </w:pPr>
            <w:ins w:id="1236" w:author="Author">
              <w:r w:rsidRPr="00FA171A">
                <w:rPr>
                  <w:rFonts w:ascii="Arial" w:hAnsi="Arial" w:cs="Arial"/>
                </w:rPr>
                <w:t>CONFIG_2</w:t>
              </w:r>
            </w:ins>
          </w:p>
        </w:tc>
        <w:tc>
          <w:tcPr>
            <w:tcW w:w="2070" w:type="dxa"/>
            <w:shd w:val="clear" w:color="auto" w:fill="DEEAF6" w:themeFill="accent1" w:themeFillTint="33"/>
          </w:tcPr>
          <w:p w14:paraId="54C45520" w14:textId="77777777" w:rsidR="001B149E" w:rsidRPr="00FA171A" w:rsidRDefault="001B149E" w:rsidP="00CC44BA">
            <w:pPr>
              <w:pStyle w:val="ListParagraph"/>
              <w:tabs>
                <w:tab w:val="left" w:pos="10080"/>
              </w:tabs>
              <w:spacing w:after="120" w:line="300" w:lineRule="exact"/>
              <w:rPr>
                <w:ins w:id="1237" w:author="Author"/>
                <w:rFonts w:ascii="Arial" w:hAnsi="Arial" w:cs="Arial"/>
              </w:rPr>
            </w:pPr>
            <w:ins w:id="1238" w:author="Author">
              <w:r w:rsidRPr="00FA171A">
                <w:rPr>
                  <w:rFonts w:ascii="Arial" w:hAnsi="Arial" w:cs="Arial"/>
                </w:rPr>
                <w:t>MSG_CONFIG</w:t>
              </w:r>
            </w:ins>
          </w:p>
        </w:tc>
        <w:tc>
          <w:tcPr>
            <w:tcW w:w="1800" w:type="dxa"/>
            <w:shd w:val="clear" w:color="auto" w:fill="DEEAF6" w:themeFill="accent1" w:themeFillTint="33"/>
          </w:tcPr>
          <w:p w14:paraId="0B027DB3" w14:textId="77777777" w:rsidR="001B149E" w:rsidRPr="00FA171A" w:rsidRDefault="001B149E" w:rsidP="00CC44BA">
            <w:pPr>
              <w:pStyle w:val="ListParagraph"/>
              <w:tabs>
                <w:tab w:val="left" w:pos="10080"/>
              </w:tabs>
              <w:spacing w:after="120" w:line="300" w:lineRule="exact"/>
              <w:rPr>
                <w:ins w:id="1239" w:author="Author"/>
                <w:rFonts w:ascii="Arial" w:hAnsi="Arial" w:cs="Arial"/>
              </w:rPr>
            </w:pPr>
            <w:ins w:id="1240" w:author="Author">
              <w:r>
                <w:rPr>
                  <w:rFonts w:ascii="Arial" w:hAnsi="Arial" w:cs="Arial"/>
                </w:rPr>
                <w:t>SC registers</w:t>
              </w:r>
            </w:ins>
          </w:p>
        </w:tc>
        <w:tc>
          <w:tcPr>
            <w:tcW w:w="1823" w:type="dxa"/>
            <w:shd w:val="clear" w:color="auto" w:fill="DEEAF6" w:themeFill="accent1" w:themeFillTint="33"/>
          </w:tcPr>
          <w:p w14:paraId="799D0408" w14:textId="77777777" w:rsidR="001B149E" w:rsidRPr="00FA171A" w:rsidRDefault="001B149E" w:rsidP="00CC44BA">
            <w:pPr>
              <w:pStyle w:val="ListParagraph"/>
              <w:tabs>
                <w:tab w:val="left" w:pos="10080"/>
              </w:tabs>
              <w:spacing w:after="120" w:line="300" w:lineRule="exact"/>
              <w:rPr>
                <w:ins w:id="1241" w:author="Author"/>
                <w:rFonts w:ascii="Arial" w:hAnsi="Arial" w:cs="Arial"/>
              </w:rPr>
            </w:pPr>
            <w:ins w:id="1242" w:author="Author">
              <w:r w:rsidRPr="00FA171A">
                <w:rPr>
                  <w:rFonts w:ascii="Arial" w:hAnsi="Arial" w:cs="Arial"/>
                </w:rPr>
                <w:t>0</w:t>
              </w:r>
            </w:ins>
          </w:p>
        </w:tc>
      </w:tr>
      <w:tr w:rsidR="001B149E" w:rsidRPr="00FA171A" w14:paraId="089E1712" w14:textId="77777777" w:rsidTr="00CC44BA">
        <w:trPr>
          <w:jc w:val="center"/>
          <w:ins w:id="1243" w:author="Author"/>
        </w:trPr>
        <w:tc>
          <w:tcPr>
            <w:tcW w:w="1670" w:type="dxa"/>
          </w:tcPr>
          <w:p w14:paraId="6C7B2C33" w14:textId="77777777" w:rsidR="001B149E" w:rsidRPr="00FA171A" w:rsidRDefault="001B149E" w:rsidP="00CC44BA">
            <w:pPr>
              <w:pStyle w:val="ListParagraph"/>
              <w:tabs>
                <w:tab w:val="left" w:pos="10080"/>
              </w:tabs>
              <w:spacing w:after="120" w:line="300" w:lineRule="exact"/>
              <w:rPr>
                <w:ins w:id="1244" w:author="Author"/>
                <w:rFonts w:ascii="Arial" w:hAnsi="Arial" w:cs="Arial"/>
              </w:rPr>
            </w:pPr>
            <w:ins w:id="1245" w:author="Author">
              <w:r w:rsidRPr="00FA171A">
                <w:rPr>
                  <w:rFonts w:ascii="Arial" w:hAnsi="Arial" w:cs="Arial"/>
                </w:rPr>
                <w:t>Offline</w:t>
              </w:r>
            </w:ins>
          </w:p>
        </w:tc>
        <w:tc>
          <w:tcPr>
            <w:tcW w:w="1565" w:type="dxa"/>
          </w:tcPr>
          <w:p w14:paraId="4C5B88AD" w14:textId="77777777" w:rsidR="001B149E" w:rsidRPr="00FA171A" w:rsidRDefault="001B149E" w:rsidP="00CC44BA">
            <w:pPr>
              <w:pStyle w:val="ListParagraph"/>
              <w:tabs>
                <w:tab w:val="left" w:pos="10080"/>
              </w:tabs>
              <w:spacing w:after="120" w:line="300" w:lineRule="exact"/>
              <w:rPr>
                <w:ins w:id="1246" w:author="Author"/>
                <w:rFonts w:ascii="Arial" w:hAnsi="Arial" w:cs="Arial"/>
              </w:rPr>
            </w:pPr>
            <w:ins w:id="1247" w:author="Author">
              <w:r w:rsidRPr="00FA171A">
                <w:rPr>
                  <w:rFonts w:ascii="Arial" w:hAnsi="Arial" w:cs="Arial"/>
                </w:rPr>
                <w:t>CONFIG_3</w:t>
              </w:r>
            </w:ins>
          </w:p>
        </w:tc>
        <w:tc>
          <w:tcPr>
            <w:tcW w:w="2070" w:type="dxa"/>
            <w:shd w:val="clear" w:color="auto" w:fill="DEEAF6" w:themeFill="accent1" w:themeFillTint="33"/>
          </w:tcPr>
          <w:p w14:paraId="6E974144" w14:textId="77777777" w:rsidR="001B149E" w:rsidRPr="00FA171A" w:rsidRDefault="001B149E" w:rsidP="00CC44BA">
            <w:pPr>
              <w:pStyle w:val="ListParagraph"/>
              <w:tabs>
                <w:tab w:val="left" w:pos="10080"/>
              </w:tabs>
              <w:spacing w:after="120" w:line="300" w:lineRule="exact"/>
              <w:rPr>
                <w:ins w:id="1248" w:author="Author"/>
                <w:rFonts w:ascii="Arial" w:hAnsi="Arial" w:cs="Arial"/>
              </w:rPr>
            </w:pPr>
            <w:ins w:id="1249" w:author="Author">
              <w:r w:rsidRPr="00FA171A">
                <w:rPr>
                  <w:rFonts w:ascii="Arial" w:hAnsi="Arial" w:cs="Arial"/>
                </w:rPr>
                <w:t>MSG_CONFIG</w:t>
              </w:r>
            </w:ins>
          </w:p>
        </w:tc>
        <w:tc>
          <w:tcPr>
            <w:tcW w:w="1800" w:type="dxa"/>
            <w:shd w:val="clear" w:color="auto" w:fill="DEEAF6" w:themeFill="accent1" w:themeFillTint="33"/>
          </w:tcPr>
          <w:p w14:paraId="3BAFC78A" w14:textId="77777777" w:rsidR="001B149E" w:rsidRPr="00FA171A" w:rsidRDefault="001B149E" w:rsidP="00CC44BA">
            <w:pPr>
              <w:pStyle w:val="ListParagraph"/>
              <w:tabs>
                <w:tab w:val="left" w:pos="10080"/>
              </w:tabs>
              <w:spacing w:after="120" w:line="300" w:lineRule="exact"/>
              <w:rPr>
                <w:ins w:id="1250" w:author="Author"/>
                <w:rFonts w:ascii="Arial" w:hAnsi="Arial" w:cs="Arial"/>
              </w:rPr>
            </w:pPr>
            <w:ins w:id="1251" w:author="Author">
              <w:r>
                <w:rPr>
                  <w:rFonts w:ascii="Arial" w:hAnsi="Arial" w:cs="Arial"/>
                </w:rPr>
                <w:t>SC registers</w:t>
              </w:r>
            </w:ins>
          </w:p>
        </w:tc>
        <w:tc>
          <w:tcPr>
            <w:tcW w:w="1823" w:type="dxa"/>
            <w:shd w:val="clear" w:color="auto" w:fill="DEEAF6" w:themeFill="accent1" w:themeFillTint="33"/>
          </w:tcPr>
          <w:p w14:paraId="6186BA18" w14:textId="77777777" w:rsidR="001B149E" w:rsidRPr="00FA171A" w:rsidRDefault="001B149E" w:rsidP="00CC44BA">
            <w:pPr>
              <w:pStyle w:val="ListParagraph"/>
              <w:tabs>
                <w:tab w:val="left" w:pos="10080"/>
              </w:tabs>
              <w:spacing w:after="120" w:line="300" w:lineRule="exact"/>
              <w:rPr>
                <w:ins w:id="1252" w:author="Author"/>
                <w:rFonts w:ascii="Arial" w:hAnsi="Arial" w:cs="Arial"/>
              </w:rPr>
            </w:pPr>
            <w:ins w:id="1253" w:author="Author">
              <w:r w:rsidRPr="00FA171A">
                <w:rPr>
                  <w:rFonts w:ascii="Arial" w:hAnsi="Arial" w:cs="Arial"/>
                </w:rPr>
                <w:t>3</w:t>
              </w:r>
            </w:ins>
          </w:p>
        </w:tc>
      </w:tr>
      <w:tr w:rsidR="001B149E" w:rsidRPr="00FA171A" w14:paraId="7A46105C" w14:textId="77777777" w:rsidTr="00CC44BA">
        <w:trPr>
          <w:jc w:val="center"/>
          <w:ins w:id="1254" w:author="Author"/>
        </w:trPr>
        <w:tc>
          <w:tcPr>
            <w:tcW w:w="1670" w:type="dxa"/>
          </w:tcPr>
          <w:p w14:paraId="33E7B3AE" w14:textId="77777777" w:rsidR="001B149E" w:rsidRPr="00FA171A" w:rsidRDefault="001B149E" w:rsidP="00CC44BA">
            <w:pPr>
              <w:pStyle w:val="ListParagraph"/>
              <w:tabs>
                <w:tab w:val="left" w:pos="10080"/>
              </w:tabs>
              <w:spacing w:after="120" w:line="300" w:lineRule="exact"/>
              <w:rPr>
                <w:ins w:id="1255" w:author="Author"/>
                <w:rFonts w:ascii="Arial" w:hAnsi="Arial" w:cs="Arial"/>
              </w:rPr>
            </w:pPr>
            <w:ins w:id="1256" w:author="Author">
              <w:r w:rsidRPr="00FA171A">
                <w:rPr>
                  <w:rFonts w:ascii="Arial" w:hAnsi="Arial" w:cs="Arial"/>
                </w:rPr>
                <w:t>CONFIG_1</w:t>
              </w:r>
            </w:ins>
          </w:p>
        </w:tc>
        <w:tc>
          <w:tcPr>
            <w:tcW w:w="1565" w:type="dxa"/>
          </w:tcPr>
          <w:p w14:paraId="5AE4DF25" w14:textId="77777777" w:rsidR="001B149E" w:rsidRPr="00FA171A" w:rsidRDefault="001B149E" w:rsidP="00CC44BA">
            <w:pPr>
              <w:pStyle w:val="ListParagraph"/>
              <w:tabs>
                <w:tab w:val="left" w:pos="10080"/>
              </w:tabs>
              <w:spacing w:after="120" w:line="300" w:lineRule="exact"/>
              <w:rPr>
                <w:ins w:id="1257" w:author="Author"/>
                <w:rFonts w:ascii="Arial" w:hAnsi="Arial" w:cs="Arial"/>
              </w:rPr>
            </w:pPr>
            <w:ins w:id="1258" w:author="Author">
              <w:r w:rsidRPr="00FA171A">
                <w:rPr>
                  <w:rFonts w:ascii="Arial" w:hAnsi="Arial" w:cs="Arial"/>
                </w:rPr>
                <w:t>CONFIG_2</w:t>
              </w:r>
            </w:ins>
          </w:p>
        </w:tc>
        <w:tc>
          <w:tcPr>
            <w:tcW w:w="2070" w:type="dxa"/>
            <w:shd w:val="clear" w:color="auto" w:fill="FFF2CC" w:themeFill="accent4" w:themeFillTint="33"/>
          </w:tcPr>
          <w:p w14:paraId="19516C7B" w14:textId="77777777" w:rsidR="001B149E" w:rsidRPr="00FA171A" w:rsidRDefault="001B149E" w:rsidP="00CC44BA">
            <w:pPr>
              <w:pStyle w:val="ListParagraph"/>
              <w:tabs>
                <w:tab w:val="left" w:pos="10080"/>
              </w:tabs>
              <w:spacing w:after="120" w:line="300" w:lineRule="exact"/>
              <w:rPr>
                <w:ins w:id="1259" w:author="Author"/>
                <w:rFonts w:ascii="Arial" w:hAnsi="Arial" w:cs="Arial"/>
              </w:rPr>
            </w:pPr>
            <w:ins w:id="1260" w:author="Author">
              <w:r w:rsidRPr="00FA171A">
                <w:rPr>
                  <w:rFonts w:ascii="Arial" w:hAnsi="Arial" w:cs="Arial"/>
                </w:rPr>
                <w:t>TRANSITION</w:t>
              </w:r>
            </w:ins>
          </w:p>
        </w:tc>
        <w:tc>
          <w:tcPr>
            <w:tcW w:w="1800" w:type="dxa"/>
            <w:shd w:val="clear" w:color="auto" w:fill="FFF2CC" w:themeFill="accent4" w:themeFillTint="33"/>
          </w:tcPr>
          <w:p w14:paraId="63BB5C96" w14:textId="5EBFAF69" w:rsidR="001B149E" w:rsidRPr="00FA171A" w:rsidRDefault="002A7879" w:rsidP="00CC44BA">
            <w:pPr>
              <w:pStyle w:val="ListParagraph"/>
              <w:tabs>
                <w:tab w:val="left" w:pos="10080"/>
              </w:tabs>
              <w:spacing w:after="120" w:line="300" w:lineRule="exact"/>
              <w:rPr>
                <w:ins w:id="1261" w:author="Author"/>
                <w:rFonts w:ascii="Arial" w:hAnsi="Arial" w:cs="Arial"/>
              </w:rPr>
            </w:pPr>
            <w:ins w:id="1262" w:author="Author">
              <w:r>
                <w:rPr>
                  <w:rFonts w:ascii="Arial" w:hAnsi="Arial" w:cs="Arial"/>
                </w:rPr>
                <w:t>CA</w:t>
              </w:r>
              <w:r w:rsidR="001B149E">
                <w:rPr>
                  <w:rFonts w:ascii="Arial" w:hAnsi="Arial" w:cs="Arial"/>
                </w:rPr>
                <w:t>ISO derives</w:t>
              </w:r>
            </w:ins>
          </w:p>
        </w:tc>
        <w:tc>
          <w:tcPr>
            <w:tcW w:w="1823" w:type="dxa"/>
            <w:shd w:val="clear" w:color="auto" w:fill="FFF2CC" w:themeFill="accent4" w:themeFillTint="33"/>
          </w:tcPr>
          <w:p w14:paraId="25DBBF49" w14:textId="77777777" w:rsidR="001B149E" w:rsidRPr="00FA171A" w:rsidRDefault="001B149E" w:rsidP="00CC44BA">
            <w:pPr>
              <w:pStyle w:val="ListParagraph"/>
              <w:tabs>
                <w:tab w:val="left" w:pos="10080"/>
              </w:tabs>
              <w:spacing w:after="120" w:line="300" w:lineRule="exact"/>
              <w:rPr>
                <w:ins w:id="1263" w:author="Author"/>
                <w:rFonts w:ascii="Arial" w:hAnsi="Arial" w:cs="Arial"/>
              </w:rPr>
            </w:pPr>
            <w:ins w:id="1264" w:author="Author">
              <w:r w:rsidRPr="00FA171A">
                <w:rPr>
                  <w:rFonts w:ascii="Arial" w:hAnsi="Arial" w:cs="Arial"/>
                </w:rPr>
                <w:t>0</w:t>
              </w:r>
            </w:ins>
          </w:p>
        </w:tc>
      </w:tr>
      <w:tr w:rsidR="001B149E" w:rsidRPr="00FA171A" w14:paraId="7BE2E206" w14:textId="77777777" w:rsidTr="00CC44BA">
        <w:trPr>
          <w:jc w:val="center"/>
          <w:ins w:id="1265" w:author="Author"/>
        </w:trPr>
        <w:tc>
          <w:tcPr>
            <w:tcW w:w="1670" w:type="dxa"/>
          </w:tcPr>
          <w:p w14:paraId="6CEE8624" w14:textId="77777777" w:rsidR="001B149E" w:rsidRPr="00FA171A" w:rsidRDefault="001B149E" w:rsidP="00CC44BA">
            <w:pPr>
              <w:pStyle w:val="ListParagraph"/>
              <w:tabs>
                <w:tab w:val="left" w:pos="10080"/>
              </w:tabs>
              <w:spacing w:after="120" w:line="300" w:lineRule="exact"/>
              <w:rPr>
                <w:ins w:id="1266" w:author="Author"/>
                <w:rFonts w:ascii="Arial" w:hAnsi="Arial" w:cs="Arial"/>
              </w:rPr>
            </w:pPr>
            <w:ins w:id="1267" w:author="Author">
              <w:r w:rsidRPr="00FA171A">
                <w:rPr>
                  <w:rFonts w:ascii="Arial" w:hAnsi="Arial" w:cs="Arial"/>
                </w:rPr>
                <w:t>CONFIG_1</w:t>
              </w:r>
            </w:ins>
          </w:p>
        </w:tc>
        <w:tc>
          <w:tcPr>
            <w:tcW w:w="1565" w:type="dxa"/>
          </w:tcPr>
          <w:p w14:paraId="159D0280" w14:textId="77777777" w:rsidR="001B149E" w:rsidRPr="00FA171A" w:rsidRDefault="001B149E" w:rsidP="00CC44BA">
            <w:pPr>
              <w:pStyle w:val="ListParagraph"/>
              <w:tabs>
                <w:tab w:val="left" w:pos="10080"/>
              </w:tabs>
              <w:spacing w:after="120" w:line="300" w:lineRule="exact"/>
              <w:rPr>
                <w:ins w:id="1268" w:author="Author"/>
                <w:rFonts w:ascii="Arial" w:hAnsi="Arial" w:cs="Arial"/>
              </w:rPr>
            </w:pPr>
            <w:ins w:id="1269" w:author="Author">
              <w:r w:rsidRPr="00FA171A">
                <w:rPr>
                  <w:rFonts w:ascii="Arial" w:hAnsi="Arial" w:cs="Arial"/>
                </w:rPr>
                <w:t>CONFIG_3</w:t>
              </w:r>
            </w:ins>
          </w:p>
        </w:tc>
        <w:tc>
          <w:tcPr>
            <w:tcW w:w="2070" w:type="dxa"/>
            <w:shd w:val="clear" w:color="auto" w:fill="FFF2CC" w:themeFill="accent4" w:themeFillTint="33"/>
          </w:tcPr>
          <w:p w14:paraId="43759FDF" w14:textId="77777777" w:rsidR="001B149E" w:rsidRPr="00FA171A" w:rsidRDefault="001B149E" w:rsidP="00CC44BA">
            <w:pPr>
              <w:pStyle w:val="ListParagraph"/>
              <w:tabs>
                <w:tab w:val="left" w:pos="10080"/>
              </w:tabs>
              <w:spacing w:after="120" w:line="300" w:lineRule="exact"/>
              <w:rPr>
                <w:ins w:id="1270" w:author="Author"/>
                <w:rFonts w:ascii="Arial" w:hAnsi="Arial" w:cs="Arial"/>
              </w:rPr>
            </w:pPr>
            <w:ins w:id="1271" w:author="Author">
              <w:r w:rsidRPr="00FA171A">
                <w:rPr>
                  <w:rFonts w:ascii="Arial" w:hAnsi="Arial" w:cs="Arial"/>
                </w:rPr>
                <w:t>TRANSITION</w:t>
              </w:r>
            </w:ins>
          </w:p>
        </w:tc>
        <w:tc>
          <w:tcPr>
            <w:tcW w:w="1800" w:type="dxa"/>
            <w:shd w:val="clear" w:color="auto" w:fill="FFF2CC" w:themeFill="accent4" w:themeFillTint="33"/>
          </w:tcPr>
          <w:p w14:paraId="128310C5" w14:textId="2D6E9152" w:rsidR="001B149E" w:rsidRPr="00FA171A" w:rsidRDefault="002A7879" w:rsidP="00CC44BA">
            <w:pPr>
              <w:pStyle w:val="ListParagraph"/>
              <w:tabs>
                <w:tab w:val="left" w:pos="10080"/>
              </w:tabs>
              <w:spacing w:after="120" w:line="300" w:lineRule="exact"/>
              <w:rPr>
                <w:ins w:id="1272" w:author="Author"/>
                <w:rFonts w:ascii="Arial" w:hAnsi="Arial" w:cs="Arial"/>
              </w:rPr>
            </w:pPr>
            <w:ins w:id="1273" w:author="Author">
              <w:r>
                <w:rPr>
                  <w:rFonts w:ascii="Arial" w:hAnsi="Arial" w:cs="Arial"/>
                </w:rPr>
                <w:t>CA</w:t>
              </w:r>
              <w:r w:rsidR="001B149E" w:rsidRPr="00B516FD">
                <w:rPr>
                  <w:rFonts w:ascii="Arial" w:hAnsi="Arial" w:cs="Arial"/>
                </w:rPr>
                <w:t>ISO derives</w:t>
              </w:r>
            </w:ins>
          </w:p>
        </w:tc>
        <w:tc>
          <w:tcPr>
            <w:tcW w:w="1823" w:type="dxa"/>
            <w:shd w:val="clear" w:color="auto" w:fill="FFF2CC" w:themeFill="accent4" w:themeFillTint="33"/>
          </w:tcPr>
          <w:p w14:paraId="4927187A" w14:textId="77777777" w:rsidR="001B149E" w:rsidRPr="00FA171A" w:rsidRDefault="001B149E" w:rsidP="00CC44BA">
            <w:pPr>
              <w:pStyle w:val="ListParagraph"/>
              <w:tabs>
                <w:tab w:val="left" w:pos="10080"/>
              </w:tabs>
              <w:spacing w:after="120" w:line="300" w:lineRule="exact"/>
              <w:rPr>
                <w:ins w:id="1274" w:author="Author"/>
                <w:rFonts w:ascii="Arial" w:hAnsi="Arial" w:cs="Arial"/>
              </w:rPr>
            </w:pPr>
            <w:ins w:id="1275" w:author="Author">
              <w:r w:rsidRPr="00FA171A">
                <w:rPr>
                  <w:rFonts w:ascii="Arial" w:hAnsi="Arial" w:cs="Arial"/>
                </w:rPr>
                <w:t>2</w:t>
              </w:r>
            </w:ins>
          </w:p>
        </w:tc>
      </w:tr>
      <w:tr w:rsidR="001B149E" w:rsidRPr="00FA171A" w14:paraId="1BAC4DD7" w14:textId="77777777" w:rsidTr="00CC44BA">
        <w:trPr>
          <w:jc w:val="center"/>
          <w:ins w:id="1276" w:author="Author"/>
        </w:trPr>
        <w:tc>
          <w:tcPr>
            <w:tcW w:w="1670" w:type="dxa"/>
          </w:tcPr>
          <w:p w14:paraId="4A05FAFD" w14:textId="77777777" w:rsidR="001B149E" w:rsidRPr="00FA171A" w:rsidRDefault="001B149E" w:rsidP="00CC44BA">
            <w:pPr>
              <w:pStyle w:val="ListParagraph"/>
              <w:tabs>
                <w:tab w:val="left" w:pos="10080"/>
              </w:tabs>
              <w:spacing w:after="120" w:line="300" w:lineRule="exact"/>
              <w:rPr>
                <w:ins w:id="1277" w:author="Author"/>
                <w:rFonts w:ascii="Arial" w:hAnsi="Arial" w:cs="Arial"/>
              </w:rPr>
            </w:pPr>
            <w:ins w:id="1278" w:author="Author">
              <w:r w:rsidRPr="00FA171A">
                <w:rPr>
                  <w:rFonts w:ascii="Arial" w:hAnsi="Arial" w:cs="Arial"/>
                </w:rPr>
                <w:t>CONFIG_2</w:t>
              </w:r>
            </w:ins>
          </w:p>
        </w:tc>
        <w:tc>
          <w:tcPr>
            <w:tcW w:w="1565" w:type="dxa"/>
          </w:tcPr>
          <w:p w14:paraId="627A8AA8" w14:textId="77777777" w:rsidR="001B149E" w:rsidRPr="00FA171A" w:rsidRDefault="001B149E" w:rsidP="00CC44BA">
            <w:pPr>
              <w:pStyle w:val="ListParagraph"/>
              <w:tabs>
                <w:tab w:val="left" w:pos="10080"/>
              </w:tabs>
              <w:spacing w:after="120" w:line="300" w:lineRule="exact"/>
              <w:rPr>
                <w:ins w:id="1279" w:author="Author"/>
                <w:rFonts w:ascii="Arial" w:hAnsi="Arial" w:cs="Arial"/>
              </w:rPr>
            </w:pPr>
            <w:ins w:id="1280" w:author="Author">
              <w:r w:rsidRPr="00FA171A">
                <w:rPr>
                  <w:rFonts w:ascii="Arial" w:hAnsi="Arial" w:cs="Arial"/>
                </w:rPr>
                <w:t>CONFIG_3</w:t>
              </w:r>
            </w:ins>
          </w:p>
        </w:tc>
        <w:tc>
          <w:tcPr>
            <w:tcW w:w="2070" w:type="dxa"/>
            <w:shd w:val="clear" w:color="auto" w:fill="FFF2CC" w:themeFill="accent4" w:themeFillTint="33"/>
          </w:tcPr>
          <w:p w14:paraId="12264B91" w14:textId="77777777" w:rsidR="001B149E" w:rsidRPr="00FA171A" w:rsidRDefault="001B149E" w:rsidP="00CC44BA">
            <w:pPr>
              <w:pStyle w:val="ListParagraph"/>
              <w:tabs>
                <w:tab w:val="left" w:pos="10080"/>
              </w:tabs>
              <w:spacing w:after="120" w:line="300" w:lineRule="exact"/>
              <w:rPr>
                <w:ins w:id="1281" w:author="Author"/>
                <w:rFonts w:ascii="Arial" w:hAnsi="Arial" w:cs="Arial"/>
              </w:rPr>
            </w:pPr>
            <w:ins w:id="1282" w:author="Author">
              <w:r w:rsidRPr="00FA171A">
                <w:rPr>
                  <w:rFonts w:ascii="Arial" w:hAnsi="Arial" w:cs="Arial"/>
                </w:rPr>
                <w:t>TRANSITION</w:t>
              </w:r>
            </w:ins>
          </w:p>
        </w:tc>
        <w:tc>
          <w:tcPr>
            <w:tcW w:w="1800" w:type="dxa"/>
            <w:shd w:val="clear" w:color="auto" w:fill="FFF2CC" w:themeFill="accent4" w:themeFillTint="33"/>
          </w:tcPr>
          <w:p w14:paraId="622DA8CE" w14:textId="2AF67AEB" w:rsidR="001B149E" w:rsidRPr="00FA171A" w:rsidRDefault="002A7879" w:rsidP="00CC44BA">
            <w:pPr>
              <w:pStyle w:val="ListParagraph"/>
              <w:tabs>
                <w:tab w:val="left" w:pos="10080"/>
              </w:tabs>
              <w:spacing w:after="120" w:line="300" w:lineRule="exact"/>
              <w:rPr>
                <w:ins w:id="1283" w:author="Author"/>
                <w:rFonts w:ascii="Arial" w:hAnsi="Arial" w:cs="Arial"/>
              </w:rPr>
            </w:pPr>
            <w:ins w:id="1284" w:author="Author">
              <w:r>
                <w:rPr>
                  <w:rFonts w:ascii="Arial" w:hAnsi="Arial" w:cs="Arial"/>
                </w:rPr>
                <w:t>CA</w:t>
              </w:r>
              <w:r w:rsidR="001B149E" w:rsidRPr="00B516FD">
                <w:rPr>
                  <w:rFonts w:ascii="Arial" w:hAnsi="Arial" w:cs="Arial"/>
                </w:rPr>
                <w:t>ISO derives</w:t>
              </w:r>
            </w:ins>
          </w:p>
        </w:tc>
        <w:tc>
          <w:tcPr>
            <w:tcW w:w="1823" w:type="dxa"/>
            <w:shd w:val="clear" w:color="auto" w:fill="FFF2CC" w:themeFill="accent4" w:themeFillTint="33"/>
          </w:tcPr>
          <w:p w14:paraId="0CB1CA58" w14:textId="77777777" w:rsidR="001B149E" w:rsidRPr="00FA171A" w:rsidRDefault="001B149E" w:rsidP="00CC44BA">
            <w:pPr>
              <w:pStyle w:val="ListParagraph"/>
              <w:tabs>
                <w:tab w:val="left" w:pos="10080"/>
              </w:tabs>
              <w:spacing w:after="120" w:line="300" w:lineRule="exact"/>
              <w:rPr>
                <w:ins w:id="1285" w:author="Author"/>
                <w:rFonts w:ascii="Arial" w:hAnsi="Arial" w:cs="Arial"/>
              </w:rPr>
            </w:pPr>
            <w:ins w:id="1286" w:author="Author">
              <w:r w:rsidRPr="00FA171A">
                <w:rPr>
                  <w:rFonts w:ascii="Arial" w:hAnsi="Arial" w:cs="Arial"/>
                </w:rPr>
                <w:t>1</w:t>
              </w:r>
            </w:ins>
          </w:p>
        </w:tc>
      </w:tr>
      <w:tr w:rsidR="001B149E" w:rsidRPr="00FA171A" w14:paraId="1D63618D" w14:textId="77777777" w:rsidTr="00CC44BA">
        <w:trPr>
          <w:jc w:val="center"/>
          <w:ins w:id="1287" w:author="Author"/>
        </w:trPr>
        <w:tc>
          <w:tcPr>
            <w:tcW w:w="1670" w:type="dxa"/>
          </w:tcPr>
          <w:p w14:paraId="3C32E99A" w14:textId="77777777" w:rsidR="001B149E" w:rsidRPr="00FA171A" w:rsidRDefault="001B149E" w:rsidP="00CC44BA">
            <w:pPr>
              <w:pStyle w:val="ListParagraph"/>
              <w:tabs>
                <w:tab w:val="left" w:pos="10080"/>
              </w:tabs>
              <w:spacing w:after="120" w:line="300" w:lineRule="exact"/>
              <w:rPr>
                <w:ins w:id="1288" w:author="Author"/>
                <w:rFonts w:ascii="Arial" w:hAnsi="Arial" w:cs="Arial"/>
              </w:rPr>
            </w:pPr>
            <w:ins w:id="1289" w:author="Author">
              <w:r w:rsidRPr="00FA171A">
                <w:rPr>
                  <w:rFonts w:ascii="Arial" w:hAnsi="Arial" w:cs="Arial"/>
                </w:rPr>
                <w:t>CONFIG_1</w:t>
              </w:r>
            </w:ins>
          </w:p>
        </w:tc>
        <w:tc>
          <w:tcPr>
            <w:tcW w:w="1565" w:type="dxa"/>
          </w:tcPr>
          <w:p w14:paraId="08389124" w14:textId="77777777" w:rsidR="001B149E" w:rsidRPr="00FA171A" w:rsidRDefault="001B149E" w:rsidP="00CC44BA">
            <w:pPr>
              <w:pStyle w:val="ListParagraph"/>
              <w:tabs>
                <w:tab w:val="left" w:pos="10080"/>
              </w:tabs>
              <w:spacing w:after="120" w:line="300" w:lineRule="exact"/>
              <w:rPr>
                <w:ins w:id="1290" w:author="Author"/>
                <w:rFonts w:ascii="Arial" w:hAnsi="Arial" w:cs="Arial"/>
              </w:rPr>
            </w:pPr>
            <w:ins w:id="1291" w:author="Author">
              <w:r w:rsidRPr="00FA171A">
                <w:rPr>
                  <w:rFonts w:ascii="Arial" w:hAnsi="Arial" w:cs="Arial"/>
                </w:rPr>
                <w:t>Offline</w:t>
              </w:r>
            </w:ins>
          </w:p>
        </w:tc>
        <w:tc>
          <w:tcPr>
            <w:tcW w:w="2070" w:type="dxa"/>
            <w:shd w:val="clear" w:color="auto" w:fill="FFF2CC" w:themeFill="accent4" w:themeFillTint="33"/>
          </w:tcPr>
          <w:p w14:paraId="7D24BD88" w14:textId="77777777" w:rsidR="001B149E" w:rsidRPr="00FA171A" w:rsidRDefault="001B149E" w:rsidP="00CC44BA">
            <w:pPr>
              <w:pStyle w:val="ListParagraph"/>
              <w:tabs>
                <w:tab w:val="left" w:pos="10080"/>
              </w:tabs>
              <w:spacing w:after="120" w:line="300" w:lineRule="exact"/>
              <w:rPr>
                <w:ins w:id="1292" w:author="Author"/>
                <w:rFonts w:ascii="Arial" w:hAnsi="Arial" w:cs="Arial"/>
              </w:rPr>
            </w:pPr>
            <w:ins w:id="1293" w:author="Author">
              <w:r w:rsidRPr="00FA171A">
                <w:rPr>
                  <w:rFonts w:ascii="Arial" w:hAnsi="Arial" w:cs="Arial"/>
                </w:rPr>
                <w:t>TRANSITION</w:t>
              </w:r>
            </w:ins>
          </w:p>
        </w:tc>
        <w:tc>
          <w:tcPr>
            <w:tcW w:w="1800" w:type="dxa"/>
            <w:shd w:val="clear" w:color="auto" w:fill="FFF2CC" w:themeFill="accent4" w:themeFillTint="33"/>
          </w:tcPr>
          <w:p w14:paraId="05881819" w14:textId="5780A219" w:rsidR="001B149E" w:rsidRPr="00FA171A" w:rsidRDefault="002A7879" w:rsidP="00CC44BA">
            <w:pPr>
              <w:pStyle w:val="ListParagraph"/>
              <w:tabs>
                <w:tab w:val="left" w:pos="10080"/>
              </w:tabs>
              <w:spacing w:after="120" w:line="300" w:lineRule="exact"/>
              <w:rPr>
                <w:ins w:id="1294" w:author="Author"/>
                <w:rFonts w:ascii="Arial" w:hAnsi="Arial" w:cs="Arial"/>
              </w:rPr>
            </w:pPr>
            <w:ins w:id="1295" w:author="Author">
              <w:r>
                <w:rPr>
                  <w:rFonts w:ascii="Arial" w:hAnsi="Arial" w:cs="Arial"/>
                </w:rPr>
                <w:t>CA</w:t>
              </w:r>
              <w:r w:rsidR="001B149E" w:rsidRPr="00B516FD">
                <w:rPr>
                  <w:rFonts w:ascii="Arial" w:hAnsi="Arial" w:cs="Arial"/>
                </w:rPr>
                <w:t>ISO derives</w:t>
              </w:r>
            </w:ins>
          </w:p>
        </w:tc>
        <w:tc>
          <w:tcPr>
            <w:tcW w:w="1823" w:type="dxa"/>
            <w:shd w:val="clear" w:color="auto" w:fill="FFF2CC" w:themeFill="accent4" w:themeFillTint="33"/>
          </w:tcPr>
          <w:p w14:paraId="51113D24" w14:textId="77777777" w:rsidR="001B149E" w:rsidRPr="00FA171A" w:rsidRDefault="001B149E" w:rsidP="00CC44BA">
            <w:pPr>
              <w:pStyle w:val="ListParagraph"/>
              <w:tabs>
                <w:tab w:val="left" w:pos="10080"/>
              </w:tabs>
              <w:spacing w:after="120" w:line="300" w:lineRule="exact"/>
              <w:rPr>
                <w:ins w:id="1296" w:author="Author"/>
                <w:rFonts w:ascii="Arial" w:hAnsi="Arial" w:cs="Arial"/>
              </w:rPr>
            </w:pPr>
            <w:ins w:id="1297" w:author="Author">
              <w:r w:rsidRPr="00FA171A">
                <w:rPr>
                  <w:rFonts w:ascii="Arial" w:hAnsi="Arial" w:cs="Arial"/>
                </w:rPr>
                <w:t>0</w:t>
              </w:r>
            </w:ins>
          </w:p>
        </w:tc>
      </w:tr>
      <w:tr w:rsidR="001B149E" w:rsidRPr="00FA171A" w14:paraId="322A5111" w14:textId="77777777" w:rsidTr="00CC44BA">
        <w:trPr>
          <w:jc w:val="center"/>
          <w:ins w:id="1298" w:author="Author"/>
        </w:trPr>
        <w:tc>
          <w:tcPr>
            <w:tcW w:w="1670" w:type="dxa"/>
          </w:tcPr>
          <w:p w14:paraId="08A21F0A" w14:textId="77777777" w:rsidR="001B149E" w:rsidRPr="00FA171A" w:rsidRDefault="001B149E" w:rsidP="00CC44BA">
            <w:pPr>
              <w:pStyle w:val="ListParagraph"/>
              <w:tabs>
                <w:tab w:val="left" w:pos="10080"/>
              </w:tabs>
              <w:spacing w:after="120" w:line="300" w:lineRule="exact"/>
              <w:rPr>
                <w:ins w:id="1299" w:author="Author"/>
                <w:rFonts w:ascii="Arial" w:hAnsi="Arial" w:cs="Arial"/>
              </w:rPr>
            </w:pPr>
            <w:ins w:id="1300" w:author="Author">
              <w:r w:rsidRPr="00FA171A">
                <w:rPr>
                  <w:rFonts w:ascii="Arial" w:hAnsi="Arial" w:cs="Arial"/>
                </w:rPr>
                <w:t>CONFIG_2</w:t>
              </w:r>
            </w:ins>
          </w:p>
        </w:tc>
        <w:tc>
          <w:tcPr>
            <w:tcW w:w="1565" w:type="dxa"/>
          </w:tcPr>
          <w:p w14:paraId="4E8D7AAE" w14:textId="77777777" w:rsidR="001B149E" w:rsidRPr="00FA171A" w:rsidRDefault="001B149E" w:rsidP="00CC44BA">
            <w:pPr>
              <w:pStyle w:val="ListParagraph"/>
              <w:tabs>
                <w:tab w:val="left" w:pos="10080"/>
              </w:tabs>
              <w:spacing w:after="120" w:line="300" w:lineRule="exact"/>
              <w:rPr>
                <w:ins w:id="1301" w:author="Author"/>
                <w:rFonts w:ascii="Arial" w:hAnsi="Arial" w:cs="Arial"/>
              </w:rPr>
            </w:pPr>
            <w:ins w:id="1302" w:author="Author">
              <w:r w:rsidRPr="00FA171A">
                <w:rPr>
                  <w:rFonts w:ascii="Arial" w:hAnsi="Arial" w:cs="Arial"/>
                </w:rPr>
                <w:t>Offline</w:t>
              </w:r>
            </w:ins>
          </w:p>
        </w:tc>
        <w:tc>
          <w:tcPr>
            <w:tcW w:w="2070" w:type="dxa"/>
            <w:shd w:val="clear" w:color="auto" w:fill="FFF2CC" w:themeFill="accent4" w:themeFillTint="33"/>
          </w:tcPr>
          <w:p w14:paraId="24A839F5" w14:textId="77777777" w:rsidR="001B149E" w:rsidRPr="00FA171A" w:rsidRDefault="001B149E" w:rsidP="00CC44BA">
            <w:pPr>
              <w:pStyle w:val="ListParagraph"/>
              <w:tabs>
                <w:tab w:val="left" w:pos="10080"/>
              </w:tabs>
              <w:spacing w:after="120" w:line="300" w:lineRule="exact"/>
              <w:rPr>
                <w:ins w:id="1303" w:author="Author"/>
                <w:rFonts w:ascii="Arial" w:hAnsi="Arial" w:cs="Arial"/>
              </w:rPr>
            </w:pPr>
            <w:ins w:id="1304" w:author="Author">
              <w:r w:rsidRPr="00FA171A">
                <w:rPr>
                  <w:rFonts w:ascii="Arial" w:hAnsi="Arial" w:cs="Arial"/>
                </w:rPr>
                <w:t>TRANSITION</w:t>
              </w:r>
            </w:ins>
          </w:p>
        </w:tc>
        <w:tc>
          <w:tcPr>
            <w:tcW w:w="1800" w:type="dxa"/>
            <w:shd w:val="clear" w:color="auto" w:fill="FFF2CC" w:themeFill="accent4" w:themeFillTint="33"/>
          </w:tcPr>
          <w:p w14:paraId="64C43030" w14:textId="7334F8D0" w:rsidR="001B149E" w:rsidRPr="00FA171A" w:rsidRDefault="002A7879" w:rsidP="00CC44BA">
            <w:pPr>
              <w:pStyle w:val="ListParagraph"/>
              <w:tabs>
                <w:tab w:val="left" w:pos="10080"/>
              </w:tabs>
              <w:spacing w:after="120" w:line="300" w:lineRule="exact"/>
              <w:rPr>
                <w:ins w:id="1305" w:author="Author"/>
                <w:rFonts w:ascii="Arial" w:hAnsi="Arial" w:cs="Arial"/>
              </w:rPr>
            </w:pPr>
            <w:ins w:id="1306" w:author="Author">
              <w:r>
                <w:rPr>
                  <w:rFonts w:ascii="Arial" w:hAnsi="Arial" w:cs="Arial"/>
                </w:rPr>
                <w:t>CA</w:t>
              </w:r>
              <w:r w:rsidR="001B149E" w:rsidRPr="00B516FD">
                <w:rPr>
                  <w:rFonts w:ascii="Arial" w:hAnsi="Arial" w:cs="Arial"/>
                </w:rPr>
                <w:t>ISO derives</w:t>
              </w:r>
            </w:ins>
          </w:p>
        </w:tc>
        <w:tc>
          <w:tcPr>
            <w:tcW w:w="1823" w:type="dxa"/>
            <w:shd w:val="clear" w:color="auto" w:fill="FFF2CC" w:themeFill="accent4" w:themeFillTint="33"/>
          </w:tcPr>
          <w:p w14:paraId="55798684" w14:textId="77777777" w:rsidR="001B149E" w:rsidRPr="00FA171A" w:rsidRDefault="001B149E" w:rsidP="00CC44BA">
            <w:pPr>
              <w:pStyle w:val="ListParagraph"/>
              <w:tabs>
                <w:tab w:val="left" w:pos="10080"/>
              </w:tabs>
              <w:spacing w:after="120" w:line="300" w:lineRule="exact"/>
              <w:rPr>
                <w:ins w:id="1307" w:author="Author"/>
                <w:rFonts w:ascii="Arial" w:hAnsi="Arial" w:cs="Arial"/>
              </w:rPr>
            </w:pPr>
            <w:ins w:id="1308" w:author="Author">
              <w:r w:rsidRPr="00FA171A">
                <w:rPr>
                  <w:rFonts w:ascii="Arial" w:hAnsi="Arial" w:cs="Arial"/>
                </w:rPr>
                <w:t>0</w:t>
              </w:r>
            </w:ins>
          </w:p>
        </w:tc>
      </w:tr>
      <w:tr w:rsidR="001B149E" w:rsidRPr="00FA171A" w14:paraId="57A185C5" w14:textId="77777777" w:rsidTr="00CC44BA">
        <w:trPr>
          <w:jc w:val="center"/>
          <w:ins w:id="1309" w:author="Author"/>
        </w:trPr>
        <w:tc>
          <w:tcPr>
            <w:tcW w:w="1670" w:type="dxa"/>
          </w:tcPr>
          <w:p w14:paraId="1C74CE39" w14:textId="77777777" w:rsidR="001B149E" w:rsidRPr="00FA171A" w:rsidRDefault="001B149E" w:rsidP="00CC44BA">
            <w:pPr>
              <w:pStyle w:val="ListParagraph"/>
              <w:tabs>
                <w:tab w:val="left" w:pos="10080"/>
              </w:tabs>
              <w:spacing w:after="120" w:line="300" w:lineRule="exact"/>
              <w:rPr>
                <w:ins w:id="1310" w:author="Author"/>
                <w:rFonts w:ascii="Arial" w:hAnsi="Arial" w:cs="Arial"/>
              </w:rPr>
            </w:pPr>
            <w:ins w:id="1311" w:author="Author">
              <w:r w:rsidRPr="00FA171A">
                <w:rPr>
                  <w:rFonts w:ascii="Arial" w:hAnsi="Arial" w:cs="Arial"/>
                </w:rPr>
                <w:t>CONFIG_3</w:t>
              </w:r>
            </w:ins>
          </w:p>
        </w:tc>
        <w:tc>
          <w:tcPr>
            <w:tcW w:w="1565" w:type="dxa"/>
          </w:tcPr>
          <w:p w14:paraId="48181A67" w14:textId="77777777" w:rsidR="001B149E" w:rsidRPr="00FA171A" w:rsidRDefault="001B149E" w:rsidP="00CC44BA">
            <w:pPr>
              <w:pStyle w:val="ListParagraph"/>
              <w:tabs>
                <w:tab w:val="left" w:pos="10080"/>
              </w:tabs>
              <w:spacing w:after="120" w:line="300" w:lineRule="exact"/>
              <w:rPr>
                <w:ins w:id="1312" w:author="Author"/>
                <w:rFonts w:ascii="Arial" w:hAnsi="Arial" w:cs="Arial"/>
                <w:b/>
              </w:rPr>
            </w:pPr>
            <w:ins w:id="1313" w:author="Author">
              <w:r w:rsidRPr="00FA171A">
                <w:rPr>
                  <w:rFonts w:ascii="Arial" w:hAnsi="Arial" w:cs="Arial"/>
                </w:rPr>
                <w:t>Offline</w:t>
              </w:r>
            </w:ins>
          </w:p>
        </w:tc>
        <w:tc>
          <w:tcPr>
            <w:tcW w:w="2070" w:type="dxa"/>
            <w:shd w:val="clear" w:color="auto" w:fill="FFF2CC" w:themeFill="accent4" w:themeFillTint="33"/>
          </w:tcPr>
          <w:p w14:paraId="5FB9B603" w14:textId="77777777" w:rsidR="001B149E" w:rsidRPr="00FA171A" w:rsidRDefault="001B149E" w:rsidP="00CC44BA">
            <w:pPr>
              <w:pStyle w:val="ListParagraph"/>
              <w:tabs>
                <w:tab w:val="left" w:pos="10080"/>
              </w:tabs>
              <w:spacing w:after="120" w:line="300" w:lineRule="exact"/>
              <w:rPr>
                <w:ins w:id="1314" w:author="Author"/>
                <w:rFonts w:ascii="Arial" w:hAnsi="Arial" w:cs="Arial"/>
              </w:rPr>
            </w:pPr>
            <w:ins w:id="1315" w:author="Author">
              <w:r w:rsidRPr="00FA171A">
                <w:rPr>
                  <w:rFonts w:ascii="Arial" w:hAnsi="Arial" w:cs="Arial"/>
                </w:rPr>
                <w:t>TRANSITION</w:t>
              </w:r>
            </w:ins>
          </w:p>
        </w:tc>
        <w:tc>
          <w:tcPr>
            <w:tcW w:w="1800" w:type="dxa"/>
            <w:shd w:val="clear" w:color="auto" w:fill="FFF2CC" w:themeFill="accent4" w:themeFillTint="33"/>
          </w:tcPr>
          <w:p w14:paraId="72886DB3" w14:textId="1FD38D20" w:rsidR="001B149E" w:rsidRPr="00FA171A" w:rsidRDefault="002A7879" w:rsidP="00CC44BA">
            <w:pPr>
              <w:pStyle w:val="ListParagraph"/>
              <w:tabs>
                <w:tab w:val="left" w:pos="10080"/>
              </w:tabs>
              <w:spacing w:after="120" w:line="300" w:lineRule="exact"/>
              <w:rPr>
                <w:ins w:id="1316" w:author="Author"/>
                <w:rFonts w:ascii="Arial" w:hAnsi="Arial" w:cs="Arial"/>
              </w:rPr>
            </w:pPr>
            <w:ins w:id="1317" w:author="Author">
              <w:r>
                <w:rPr>
                  <w:rFonts w:ascii="Arial" w:hAnsi="Arial" w:cs="Arial"/>
                </w:rPr>
                <w:t>CA</w:t>
              </w:r>
              <w:r w:rsidR="001B149E" w:rsidRPr="00B516FD">
                <w:rPr>
                  <w:rFonts w:ascii="Arial" w:hAnsi="Arial" w:cs="Arial"/>
                </w:rPr>
                <w:t>ISO derives</w:t>
              </w:r>
            </w:ins>
          </w:p>
        </w:tc>
        <w:tc>
          <w:tcPr>
            <w:tcW w:w="1823" w:type="dxa"/>
            <w:shd w:val="clear" w:color="auto" w:fill="FFF2CC" w:themeFill="accent4" w:themeFillTint="33"/>
          </w:tcPr>
          <w:p w14:paraId="76E55958" w14:textId="77777777" w:rsidR="001B149E" w:rsidRPr="00FA171A" w:rsidRDefault="001B149E" w:rsidP="00CC44BA">
            <w:pPr>
              <w:pStyle w:val="ListParagraph"/>
              <w:tabs>
                <w:tab w:val="left" w:pos="10080"/>
              </w:tabs>
              <w:spacing w:after="120" w:line="300" w:lineRule="exact"/>
              <w:rPr>
                <w:ins w:id="1318" w:author="Author"/>
                <w:rFonts w:ascii="Arial" w:hAnsi="Arial" w:cs="Arial"/>
              </w:rPr>
            </w:pPr>
            <w:ins w:id="1319" w:author="Author">
              <w:r w:rsidRPr="00FA171A">
                <w:rPr>
                  <w:rFonts w:ascii="Arial" w:hAnsi="Arial" w:cs="Arial"/>
                </w:rPr>
                <w:t>0</w:t>
              </w:r>
            </w:ins>
          </w:p>
        </w:tc>
      </w:tr>
    </w:tbl>
    <w:p w14:paraId="6A95B9B2" w14:textId="77777777" w:rsidR="001B149E" w:rsidRPr="00FA171A" w:rsidRDefault="001B149E" w:rsidP="001B149E">
      <w:pPr>
        <w:tabs>
          <w:tab w:val="left" w:pos="10080"/>
        </w:tabs>
        <w:spacing w:line="300" w:lineRule="exact"/>
        <w:rPr>
          <w:ins w:id="1320" w:author="Author"/>
          <w:rFonts w:cs="Arial"/>
        </w:rPr>
      </w:pPr>
    </w:p>
    <w:p w14:paraId="0D01C76C" w14:textId="77777777" w:rsidR="001B149E" w:rsidRDefault="001B149E" w:rsidP="001B149E">
      <w:pPr>
        <w:tabs>
          <w:tab w:val="left" w:pos="10080"/>
        </w:tabs>
        <w:spacing w:line="300" w:lineRule="exact"/>
        <w:rPr>
          <w:ins w:id="1321" w:author="Author"/>
          <w:rFonts w:cs="Arial"/>
          <w:b/>
        </w:rPr>
      </w:pPr>
      <w:ins w:id="1322" w:author="Author">
        <w:r w:rsidRPr="00FA171A">
          <w:rPr>
            <w:rFonts w:cs="Arial"/>
            <w:b/>
          </w:rPr>
          <w:t>Example 4: Configuration level limitation that does consider a transition a “start” where each start or transition=1 (CONFIG_B)</w:t>
        </w:r>
      </w:ins>
    </w:p>
    <w:p w14:paraId="184C20FA" w14:textId="77777777" w:rsidR="001B149E" w:rsidRPr="00FA171A" w:rsidRDefault="001B149E" w:rsidP="001B149E">
      <w:pPr>
        <w:tabs>
          <w:tab w:val="left" w:pos="10080"/>
        </w:tabs>
        <w:spacing w:line="300" w:lineRule="exact"/>
        <w:rPr>
          <w:ins w:id="1323" w:author="Author"/>
          <w:rFonts w:cs="Arial"/>
        </w:rPr>
      </w:pPr>
      <w:ins w:id="1324" w:author="Author">
        <w:r w:rsidRPr="00FA171A">
          <w:rPr>
            <w:rFonts w:cs="Arial"/>
          </w:rPr>
          <w:lastRenderedPageBreak/>
          <w:t>Configuration 3 can only be started 50 times a year based on number of actual starts or transitions.  The second limitation implied starts indicate that C3 can only be actually started or transitioned into 50 times per year. The configuration level limitation is based on actual starts or transitions and not the turbine starts. For example, if the resource were started from offline to C1 and then transitioned to C3 that should only be considered one</w:t>
        </w:r>
        <w:r>
          <w:rPr>
            <w:rFonts w:cs="Arial"/>
          </w:rPr>
          <w:t xml:space="preserve"> start against the limit on C3.</w:t>
        </w:r>
      </w:ins>
    </w:p>
    <w:p w14:paraId="3B99C6C6" w14:textId="77777777" w:rsidR="001B149E" w:rsidRDefault="001B149E" w:rsidP="001B149E">
      <w:pPr>
        <w:tabs>
          <w:tab w:val="left" w:pos="10080"/>
        </w:tabs>
        <w:spacing w:line="300" w:lineRule="exact"/>
        <w:jc w:val="center"/>
        <w:rPr>
          <w:ins w:id="1325" w:author="Author"/>
          <w:rFonts w:cs="Arial"/>
          <w:b/>
          <w:u w:val="single"/>
        </w:rPr>
      </w:pPr>
      <w:ins w:id="1326" w:author="Author">
        <w:r w:rsidRPr="00FA171A">
          <w:rPr>
            <w:rFonts w:cs="Arial"/>
            <w:b/>
            <w:u w:val="single"/>
          </w:rPr>
          <w:t>ULPDT</w:t>
        </w:r>
      </w:ins>
    </w:p>
    <w:tbl>
      <w:tblPr>
        <w:tblStyle w:val="TableGrid"/>
        <w:tblW w:w="0" w:type="auto"/>
        <w:jc w:val="center"/>
        <w:tblLook w:val="04A0" w:firstRow="1" w:lastRow="0" w:firstColumn="1" w:lastColumn="0" w:noHBand="0" w:noVBand="1"/>
      </w:tblPr>
      <w:tblGrid>
        <w:gridCol w:w="650"/>
        <w:gridCol w:w="746"/>
        <w:gridCol w:w="1016"/>
        <w:gridCol w:w="1440"/>
        <w:gridCol w:w="1260"/>
        <w:gridCol w:w="1635"/>
        <w:gridCol w:w="1563"/>
        <w:gridCol w:w="1040"/>
      </w:tblGrid>
      <w:tr w:rsidR="001B149E" w:rsidRPr="002433C5" w14:paraId="2F987B9B" w14:textId="77777777" w:rsidTr="00CC44BA">
        <w:trPr>
          <w:trHeight w:val="238"/>
          <w:jc w:val="center"/>
          <w:ins w:id="1327" w:author="Author"/>
        </w:trPr>
        <w:tc>
          <w:tcPr>
            <w:tcW w:w="582" w:type="dxa"/>
          </w:tcPr>
          <w:p w14:paraId="156B7D5D" w14:textId="77777777" w:rsidR="001B149E" w:rsidRPr="002433C5" w:rsidRDefault="001B149E" w:rsidP="00CC44BA">
            <w:pPr>
              <w:tabs>
                <w:tab w:val="left" w:pos="10080"/>
              </w:tabs>
              <w:spacing w:line="300" w:lineRule="exact"/>
              <w:jc w:val="center"/>
              <w:rPr>
                <w:ins w:id="1328" w:author="Author"/>
                <w:rFonts w:cs="Arial"/>
                <w:sz w:val="16"/>
                <w:szCs w:val="16"/>
              </w:rPr>
            </w:pPr>
            <w:ins w:id="1329" w:author="Author">
              <w:r w:rsidRPr="002433C5">
                <w:rPr>
                  <w:rFonts w:cs="Arial"/>
                  <w:sz w:val="16"/>
                  <w:szCs w:val="16"/>
                </w:rPr>
                <w:t>SC_ID</w:t>
              </w:r>
            </w:ins>
          </w:p>
        </w:tc>
        <w:tc>
          <w:tcPr>
            <w:tcW w:w="672" w:type="dxa"/>
          </w:tcPr>
          <w:p w14:paraId="57B50DAF" w14:textId="77777777" w:rsidR="001B149E" w:rsidRPr="002433C5" w:rsidRDefault="001B149E" w:rsidP="00CC44BA">
            <w:pPr>
              <w:tabs>
                <w:tab w:val="left" w:pos="10080"/>
              </w:tabs>
              <w:spacing w:line="300" w:lineRule="exact"/>
              <w:jc w:val="center"/>
              <w:rPr>
                <w:ins w:id="1330" w:author="Author"/>
                <w:rFonts w:cs="Arial"/>
                <w:sz w:val="16"/>
                <w:szCs w:val="16"/>
              </w:rPr>
            </w:pPr>
            <w:ins w:id="1331" w:author="Author">
              <w:r w:rsidRPr="002433C5">
                <w:rPr>
                  <w:rFonts w:cs="Arial"/>
                  <w:sz w:val="16"/>
                  <w:szCs w:val="16"/>
                </w:rPr>
                <w:t>RES_ID</w:t>
              </w:r>
            </w:ins>
          </w:p>
        </w:tc>
        <w:tc>
          <w:tcPr>
            <w:tcW w:w="921" w:type="dxa"/>
          </w:tcPr>
          <w:p w14:paraId="57DAD58E" w14:textId="77777777" w:rsidR="001B149E" w:rsidRPr="002433C5" w:rsidRDefault="001B149E" w:rsidP="00CC44BA">
            <w:pPr>
              <w:tabs>
                <w:tab w:val="left" w:pos="10080"/>
              </w:tabs>
              <w:spacing w:line="300" w:lineRule="exact"/>
              <w:jc w:val="center"/>
              <w:rPr>
                <w:ins w:id="1332" w:author="Author"/>
                <w:rFonts w:cs="Arial"/>
                <w:sz w:val="16"/>
                <w:szCs w:val="16"/>
              </w:rPr>
            </w:pPr>
            <w:ins w:id="1333" w:author="Author">
              <w:r w:rsidRPr="002433C5">
                <w:rPr>
                  <w:rFonts w:cs="Arial"/>
                  <w:sz w:val="16"/>
                  <w:szCs w:val="16"/>
                </w:rPr>
                <w:t>CONFIG_ID</w:t>
              </w:r>
            </w:ins>
          </w:p>
        </w:tc>
        <w:tc>
          <w:tcPr>
            <w:tcW w:w="1313" w:type="dxa"/>
          </w:tcPr>
          <w:p w14:paraId="013F8068" w14:textId="77777777" w:rsidR="001B149E" w:rsidRPr="002433C5" w:rsidRDefault="001B149E" w:rsidP="00CC44BA">
            <w:pPr>
              <w:tabs>
                <w:tab w:val="left" w:pos="10080"/>
              </w:tabs>
              <w:spacing w:line="300" w:lineRule="exact"/>
              <w:jc w:val="center"/>
              <w:rPr>
                <w:ins w:id="1334" w:author="Author"/>
                <w:rFonts w:cs="Arial"/>
                <w:sz w:val="16"/>
                <w:szCs w:val="16"/>
              </w:rPr>
            </w:pPr>
            <w:ins w:id="1335" w:author="Author">
              <w:r w:rsidRPr="002433C5">
                <w:rPr>
                  <w:rFonts w:cs="Arial"/>
                  <w:sz w:val="16"/>
                  <w:szCs w:val="16"/>
                </w:rPr>
                <w:t>USE_LIMIT_TYPE</w:t>
              </w:r>
            </w:ins>
          </w:p>
        </w:tc>
        <w:tc>
          <w:tcPr>
            <w:tcW w:w="1147" w:type="dxa"/>
          </w:tcPr>
          <w:p w14:paraId="7C2DC4C2" w14:textId="77777777" w:rsidR="001B149E" w:rsidRPr="002433C5" w:rsidRDefault="001B149E" w:rsidP="00CC44BA">
            <w:pPr>
              <w:tabs>
                <w:tab w:val="left" w:pos="10080"/>
              </w:tabs>
              <w:spacing w:line="300" w:lineRule="exact"/>
              <w:jc w:val="center"/>
              <w:rPr>
                <w:ins w:id="1336" w:author="Author"/>
                <w:rFonts w:cs="Arial"/>
                <w:sz w:val="16"/>
                <w:szCs w:val="16"/>
              </w:rPr>
            </w:pPr>
            <w:ins w:id="1337" w:author="Author">
              <w:r w:rsidRPr="002433C5">
                <w:rPr>
                  <w:rFonts w:cs="Arial"/>
                  <w:sz w:val="16"/>
                  <w:szCs w:val="16"/>
                </w:rPr>
                <w:t>GRANULARITY</w:t>
              </w:r>
            </w:ins>
          </w:p>
        </w:tc>
        <w:tc>
          <w:tcPr>
            <w:tcW w:w="1493" w:type="dxa"/>
          </w:tcPr>
          <w:p w14:paraId="02E2426A" w14:textId="77777777" w:rsidR="001B149E" w:rsidRPr="002433C5" w:rsidRDefault="001B149E" w:rsidP="00CC44BA">
            <w:pPr>
              <w:tabs>
                <w:tab w:val="left" w:pos="10080"/>
              </w:tabs>
              <w:spacing w:line="300" w:lineRule="exact"/>
              <w:jc w:val="center"/>
              <w:rPr>
                <w:ins w:id="1338" w:author="Author"/>
                <w:rFonts w:cs="Arial"/>
                <w:sz w:val="16"/>
                <w:szCs w:val="16"/>
              </w:rPr>
            </w:pPr>
            <w:ins w:id="1339" w:author="Author">
              <w:r w:rsidRPr="002433C5">
                <w:rPr>
                  <w:rFonts w:cs="Arial"/>
                  <w:sz w:val="16"/>
                  <w:szCs w:val="16"/>
                </w:rPr>
                <w:t>PLAN_STRT_DT_TM</w:t>
              </w:r>
            </w:ins>
          </w:p>
        </w:tc>
        <w:tc>
          <w:tcPr>
            <w:tcW w:w="1426" w:type="dxa"/>
          </w:tcPr>
          <w:p w14:paraId="3D1A85CB" w14:textId="77777777" w:rsidR="001B149E" w:rsidRPr="002433C5" w:rsidRDefault="001B149E" w:rsidP="00CC44BA">
            <w:pPr>
              <w:tabs>
                <w:tab w:val="left" w:pos="10080"/>
              </w:tabs>
              <w:spacing w:line="300" w:lineRule="exact"/>
              <w:jc w:val="center"/>
              <w:rPr>
                <w:ins w:id="1340" w:author="Author"/>
                <w:rFonts w:cs="Arial"/>
                <w:sz w:val="16"/>
                <w:szCs w:val="16"/>
              </w:rPr>
            </w:pPr>
            <w:ins w:id="1341" w:author="Author">
              <w:r w:rsidRPr="002433C5">
                <w:rPr>
                  <w:rFonts w:cs="Arial"/>
                  <w:sz w:val="16"/>
                  <w:szCs w:val="16"/>
                </w:rPr>
                <w:t>PLAN_END_DT_TM</w:t>
              </w:r>
            </w:ins>
          </w:p>
        </w:tc>
        <w:tc>
          <w:tcPr>
            <w:tcW w:w="1050" w:type="dxa"/>
          </w:tcPr>
          <w:p w14:paraId="3D8B99CF" w14:textId="77777777" w:rsidR="001B149E" w:rsidRPr="002433C5" w:rsidRDefault="001B149E" w:rsidP="00CC44BA">
            <w:pPr>
              <w:tabs>
                <w:tab w:val="left" w:pos="10080"/>
              </w:tabs>
              <w:spacing w:line="300" w:lineRule="exact"/>
              <w:jc w:val="center"/>
              <w:rPr>
                <w:ins w:id="1342" w:author="Author"/>
                <w:rFonts w:cs="Arial"/>
                <w:sz w:val="16"/>
                <w:szCs w:val="16"/>
              </w:rPr>
            </w:pPr>
            <w:ins w:id="1343" w:author="Author">
              <w:r w:rsidRPr="002433C5">
                <w:rPr>
                  <w:rFonts w:cs="Arial"/>
                  <w:sz w:val="16"/>
                  <w:szCs w:val="16"/>
                </w:rPr>
                <w:t>LIMITATION</w:t>
              </w:r>
            </w:ins>
          </w:p>
        </w:tc>
      </w:tr>
      <w:tr w:rsidR="001B149E" w:rsidRPr="002433C5" w14:paraId="541AA7F3" w14:textId="77777777" w:rsidTr="00CC44BA">
        <w:trPr>
          <w:trHeight w:val="265"/>
          <w:jc w:val="center"/>
          <w:ins w:id="1344" w:author="Author"/>
        </w:trPr>
        <w:tc>
          <w:tcPr>
            <w:tcW w:w="582" w:type="dxa"/>
          </w:tcPr>
          <w:p w14:paraId="07CAC83F" w14:textId="77777777" w:rsidR="001B149E" w:rsidRPr="002433C5" w:rsidRDefault="001B149E" w:rsidP="00CC44BA">
            <w:pPr>
              <w:tabs>
                <w:tab w:val="left" w:pos="10080"/>
              </w:tabs>
              <w:spacing w:line="300" w:lineRule="exact"/>
              <w:jc w:val="center"/>
              <w:rPr>
                <w:ins w:id="1345" w:author="Author"/>
                <w:rFonts w:cs="Arial"/>
                <w:sz w:val="16"/>
                <w:szCs w:val="16"/>
              </w:rPr>
            </w:pPr>
            <w:ins w:id="1346" w:author="Author">
              <w:r w:rsidRPr="002433C5">
                <w:rPr>
                  <w:rFonts w:cs="Arial"/>
                  <w:sz w:val="16"/>
                  <w:szCs w:val="16"/>
                </w:rPr>
                <w:t>SC_1</w:t>
              </w:r>
            </w:ins>
          </w:p>
        </w:tc>
        <w:tc>
          <w:tcPr>
            <w:tcW w:w="672" w:type="dxa"/>
          </w:tcPr>
          <w:p w14:paraId="0970D1B0" w14:textId="77777777" w:rsidR="001B149E" w:rsidRPr="002433C5" w:rsidRDefault="001B149E" w:rsidP="00CC44BA">
            <w:pPr>
              <w:tabs>
                <w:tab w:val="left" w:pos="10080"/>
              </w:tabs>
              <w:spacing w:line="300" w:lineRule="exact"/>
              <w:jc w:val="center"/>
              <w:rPr>
                <w:ins w:id="1347" w:author="Author"/>
                <w:rFonts w:cs="Arial"/>
                <w:sz w:val="16"/>
                <w:szCs w:val="16"/>
              </w:rPr>
            </w:pPr>
            <w:ins w:id="1348" w:author="Author">
              <w:r w:rsidRPr="002433C5">
                <w:rPr>
                  <w:rFonts w:cs="Arial"/>
                  <w:sz w:val="16"/>
                  <w:szCs w:val="16"/>
                </w:rPr>
                <w:t>RES_A</w:t>
              </w:r>
            </w:ins>
          </w:p>
        </w:tc>
        <w:tc>
          <w:tcPr>
            <w:tcW w:w="921" w:type="dxa"/>
          </w:tcPr>
          <w:p w14:paraId="4828F446" w14:textId="77777777" w:rsidR="001B149E" w:rsidRPr="002433C5" w:rsidRDefault="001B149E" w:rsidP="00CC44BA">
            <w:pPr>
              <w:tabs>
                <w:tab w:val="left" w:pos="10080"/>
              </w:tabs>
              <w:spacing w:line="300" w:lineRule="exact"/>
              <w:jc w:val="center"/>
              <w:rPr>
                <w:ins w:id="1349" w:author="Author"/>
                <w:rFonts w:cs="Arial"/>
                <w:sz w:val="16"/>
                <w:szCs w:val="16"/>
              </w:rPr>
            </w:pPr>
            <w:ins w:id="1350" w:author="Author">
              <w:r w:rsidRPr="002433C5">
                <w:rPr>
                  <w:rFonts w:cs="Arial"/>
                  <w:sz w:val="16"/>
                  <w:szCs w:val="16"/>
                </w:rPr>
                <w:t>CONFIG_3</w:t>
              </w:r>
            </w:ins>
          </w:p>
        </w:tc>
        <w:tc>
          <w:tcPr>
            <w:tcW w:w="1313" w:type="dxa"/>
          </w:tcPr>
          <w:p w14:paraId="66300921" w14:textId="77777777" w:rsidR="001B149E" w:rsidRPr="002433C5" w:rsidRDefault="001B149E" w:rsidP="00CC44BA">
            <w:pPr>
              <w:tabs>
                <w:tab w:val="left" w:pos="10080"/>
              </w:tabs>
              <w:spacing w:line="300" w:lineRule="exact"/>
              <w:jc w:val="center"/>
              <w:rPr>
                <w:ins w:id="1351" w:author="Author"/>
                <w:rFonts w:cs="Arial"/>
                <w:sz w:val="16"/>
                <w:szCs w:val="16"/>
              </w:rPr>
            </w:pPr>
            <w:ins w:id="1352" w:author="Author">
              <w:r w:rsidRPr="002433C5">
                <w:rPr>
                  <w:rFonts w:cs="Arial"/>
                  <w:sz w:val="16"/>
                  <w:szCs w:val="16"/>
                </w:rPr>
                <w:t>START</w:t>
              </w:r>
            </w:ins>
          </w:p>
        </w:tc>
        <w:tc>
          <w:tcPr>
            <w:tcW w:w="1147" w:type="dxa"/>
          </w:tcPr>
          <w:p w14:paraId="5BDB1FD0" w14:textId="77777777" w:rsidR="001B149E" w:rsidRPr="002433C5" w:rsidRDefault="001B149E" w:rsidP="00CC44BA">
            <w:pPr>
              <w:tabs>
                <w:tab w:val="left" w:pos="10080"/>
              </w:tabs>
              <w:spacing w:line="300" w:lineRule="exact"/>
              <w:jc w:val="center"/>
              <w:rPr>
                <w:ins w:id="1353" w:author="Author"/>
                <w:rFonts w:cs="Arial"/>
                <w:sz w:val="16"/>
                <w:szCs w:val="16"/>
              </w:rPr>
            </w:pPr>
            <w:ins w:id="1354" w:author="Author">
              <w:r w:rsidRPr="002433C5">
                <w:rPr>
                  <w:rFonts w:cs="Arial"/>
                  <w:sz w:val="16"/>
                  <w:szCs w:val="16"/>
                </w:rPr>
                <w:t>ANNUALLY</w:t>
              </w:r>
            </w:ins>
          </w:p>
        </w:tc>
        <w:tc>
          <w:tcPr>
            <w:tcW w:w="1493" w:type="dxa"/>
          </w:tcPr>
          <w:p w14:paraId="00604CD4" w14:textId="77777777" w:rsidR="001B149E" w:rsidRPr="002433C5" w:rsidRDefault="001B149E" w:rsidP="00CC44BA">
            <w:pPr>
              <w:tabs>
                <w:tab w:val="left" w:pos="10080"/>
              </w:tabs>
              <w:spacing w:line="300" w:lineRule="exact"/>
              <w:jc w:val="center"/>
              <w:rPr>
                <w:ins w:id="1355" w:author="Author"/>
                <w:rFonts w:cs="Arial"/>
                <w:sz w:val="16"/>
                <w:szCs w:val="16"/>
              </w:rPr>
            </w:pPr>
            <w:ins w:id="1356" w:author="Author">
              <w:r w:rsidRPr="002433C5">
                <w:rPr>
                  <w:rFonts w:cs="Arial"/>
                  <w:sz w:val="16"/>
                  <w:szCs w:val="16"/>
                </w:rPr>
                <w:t>1/1/2018</w:t>
              </w:r>
            </w:ins>
          </w:p>
        </w:tc>
        <w:tc>
          <w:tcPr>
            <w:tcW w:w="1426" w:type="dxa"/>
          </w:tcPr>
          <w:p w14:paraId="09700177" w14:textId="77777777" w:rsidR="001B149E" w:rsidRPr="002433C5" w:rsidRDefault="001B149E" w:rsidP="00CC44BA">
            <w:pPr>
              <w:tabs>
                <w:tab w:val="left" w:pos="10080"/>
              </w:tabs>
              <w:spacing w:line="300" w:lineRule="exact"/>
              <w:jc w:val="center"/>
              <w:rPr>
                <w:ins w:id="1357" w:author="Author"/>
                <w:rFonts w:cs="Arial"/>
                <w:sz w:val="16"/>
                <w:szCs w:val="16"/>
              </w:rPr>
            </w:pPr>
            <w:ins w:id="1358" w:author="Author">
              <w:r w:rsidRPr="002433C5">
                <w:rPr>
                  <w:rFonts w:cs="Arial"/>
                  <w:sz w:val="16"/>
                  <w:szCs w:val="16"/>
                </w:rPr>
                <w:t>12/31/2018</w:t>
              </w:r>
            </w:ins>
          </w:p>
        </w:tc>
        <w:tc>
          <w:tcPr>
            <w:tcW w:w="1050" w:type="dxa"/>
          </w:tcPr>
          <w:p w14:paraId="28F4D84C" w14:textId="77777777" w:rsidR="001B149E" w:rsidRPr="002433C5" w:rsidRDefault="001B149E" w:rsidP="00CC44BA">
            <w:pPr>
              <w:tabs>
                <w:tab w:val="left" w:pos="10080"/>
              </w:tabs>
              <w:spacing w:line="300" w:lineRule="exact"/>
              <w:jc w:val="center"/>
              <w:rPr>
                <w:ins w:id="1359" w:author="Author"/>
                <w:rFonts w:cs="Arial"/>
                <w:sz w:val="16"/>
                <w:szCs w:val="16"/>
              </w:rPr>
            </w:pPr>
            <w:ins w:id="1360" w:author="Author">
              <w:r w:rsidRPr="002433C5">
                <w:rPr>
                  <w:rFonts w:cs="Arial"/>
                  <w:sz w:val="16"/>
                  <w:szCs w:val="16"/>
                </w:rPr>
                <w:t>50</w:t>
              </w:r>
            </w:ins>
          </w:p>
        </w:tc>
      </w:tr>
    </w:tbl>
    <w:p w14:paraId="1DAA09C1" w14:textId="77777777" w:rsidR="001B149E" w:rsidRPr="00FA171A" w:rsidRDefault="001B149E" w:rsidP="001B149E">
      <w:pPr>
        <w:tabs>
          <w:tab w:val="left" w:pos="10080"/>
        </w:tabs>
        <w:spacing w:line="300" w:lineRule="exact"/>
        <w:jc w:val="center"/>
        <w:rPr>
          <w:ins w:id="1361" w:author="Author"/>
          <w:rFonts w:cs="Arial"/>
          <w:u w:val="single"/>
        </w:rPr>
      </w:pPr>
    </w:p>
    <w:p w14:paraId="1F4505A2" w14:textId="77777777" w:rsidR="001B149E" w:rsidRPr="00FA171A" w:rsidRDefault="001B149E" w:rsidP="001B149E">
      <w:pPr>
        <w:tabs>
          <w:tab w:val="left" w:pos="10080"/>
        </w:tabs>
        <w:spacing w:line="300" w:lineRule="exact"/>
        <w:jc w:val="center"/>
        <w:rPr>
          <w:ins w:id="1362" w:author="Author"/>
          <w:rFonts w:cs="Arial"/>
          <w:b/>
          <w:u w:val="single"/>
        </w:rPr>
      </w:pPr>
      <w:ins w:id="1363" w:author="Author">
        <w:r w:rsidRPr="00FA171A">
          <w:rPr>
            <w:rFonts w:cs="Arial"/>
            <w:b/>
            <w:u w:val="single"/>
          </w:rPr>
          <w:t>Implied Starts in GRDT</w:t>
        </w:r>
      </w:ins>
    </w:p>
    <w:tbl>
      <w:tblPr>
        <w:tblStyle w:val="TableGrid"/>
        <w:tblW w:w="0" w:type="auto"/>
        <w:jc w:val="center"/>
        <w:tblLook w:val="04A0" w:firstRow="1" w:lastRow="0" w:firstColumn="1" w:lastColumn="0" w:noHBand="0" w:noVBand="1"/>
      </w:tblPr>
      <w:tblGrid>
        <w:gridCol w:w="1861"/>
        <w:gridCol w:w="2099"/>
        <w:gridCol w:w="2160"/>
      </w:tblGrid>
      <w:tr w:rsidR="001B149E" w:rsidRPr="00FA171A" w14:paraId="50FEB0B4" w14:textId="77777777" w:rsidTr="00CC44BA">
        <w:trPr>
          <w:jc w:val="center"/>
          <w:ins w:id="1364" w:author="Author"/>
        </w:trPr>
        <w:tc>
          <w:tcPr>
            <w:tcW w:w="1861" w:type="dxa"/>
          </w:tcPr>
          <w:p w14:paraId="35F5ED7F" w14:textId="77777777" w:rsidR="001B149E" w:rsidRPr="00FA171A" w:rsidRDefault="001B149E" w:rsidP="00CC44BA">
            <w:pPr>
              <w:tabs>
                <w:tab w:val="left" w:pos="10080"/>
              </w:tabs>
              <w:spacing w:line="300" w:lineRule="exact"/>
              <w:jc w:val="center"/>
              <w:rPr>
                <w:ins w:id="1365" w:author="Author"/>
                <w:rFonts w:cs="Arial"/>
              </w:rPr>
            </w:pPr>
            <w:ins w:id="1366" w:author="Author">
              <w:r w:rsidRPr="00FA171A">
                <w:rPr>
                  <w:rFonts w:cs="Arial"/>
                </w:rPr>
                <w:t>CONFIG_1</w:t>
              </w:r>
            </w:ins>
          </w:p>
        </w:tc>
        <w:tc>
          <w:tcPr>
            <w:tcW w:w="2099" w:type="dxa"/>
          </w:tcPr>
          <w:p w14:paraId="36A4EC37" w14:textId="77777777" w:rsidR="001B149E" w:rsidRPr="00FA171A" w:rsidRDefault="001B149E" w:rsidP="00CC44BA">
            <w:pPr>
              <w:tabs>
                <w:tab w:val="left" w:pos="10080"/>
              </w:tabs>
              <w:spacing w:line="300" w:lineRule="exact"/>
              <w:jc w:val="center"/>
              <w:rPr>
                <w:ins w:id="1367" w:author="Author"/>
                <w:rFonts w:cs="Arial"/>
              </w:rPr>
            </w:pPr>
            <w:ins w:id="1368" w:author="Author">
              <w:r w:rsidRPr="00FA171A">
                <w:rPr>
                  <w:rFonts w:cs="Arial"/>
                </w:rPr>
                <w:t>CONFIG_2</w:t>
              </w:r>
            </w:ins>
          </w:p>
        </w:tc>
        <w:tc>
          <w:tcPr>
            <w:tcW w:w="2160" w:type="dxa"/>
          </w:tcPr>
          <w:p w14:paraId="7006D3F7" w14:textId="77777777" w:rsidR="001B149E" w:rsidRPr="00FA171A" w:rsidRDefault="001B149E" w:rsidP="00CC44BA">
            <w:pPr>
              <w:tabs>
                <w:tab w:val="left" w:pos="10080"/>
              </w:tabs>
              <w:spacing w:line="300" w:lineRule="exact"/>
              <w:jc w:val="center"/>
              <w:rPr>
                <w:ins w:id="1369" w:author="Author"/>
                <w:rFonts w:cs="Arial"/>
              </w:rPr>
            </w:pPr>
            <w:ins w:id="1370" w:author="Author">
              <w:r w:rsidRPr="00FA171A">
                <w:rPr>
                  <w:rFonts w:cs="Arial"/>
                </w:rPr>
                <w:t>CONFIG_3</w:t>
              </w:r>
            </w:ins>
          </w:p>
        </w:tc>
      </w:tr>
      <w:tr w:rsidR="001B149E" w:rsidRPr="00FA171A" w14:paraId="72C4CC3B" w14:textId="77777777" w:rsidTr="00CC44BA">
        <w:trPr>
          <w:jc w:val="center"/>
          <w:ins w:id="1371" w:author="Author"/>
        </w:trPr>
        <w:tc>
          <w:tcPr>
            <w:tcW w:w="1861" w:type="dxa"/>
          </w:tcPr>
          <w:p w14:paraId="55CDBA89" w14:textId="77777777" w:rsidR="001B149E" w:rsidRPr="00FA171A" w:rsidRDefault="001B149E" w:rsidP="00CC44BA">
            <w:pPr>
              <w:tabs>
                <w:tab w:val="left" w:pos="10080"/>
              </w:tabs>
              <w:spacing w:line="300" w:lineRule="exact"/>
              <w:rPr>
                <w:ins w:id="1372" w:author="Author"/>
                <w:rFonts w:cs="Arial"/>
              </w:rPr>
            </w:pPr>
            <w:ins w:id="1373" w:author="Author">
              <w:r w:rsidRPr="00FA171A">
                <w:rPr>
                  <w:rFonts w:cs="Arial"/>
                </w:rPr>
                <w:t>1</w:t>
              </w:r>
            </w:ins>
          </w:p>
        </w:tc>
        <w:tc>
          <w:tcPr>
            <w:tcW w:w="2099" w:type="dxa"/>
          </w:tcPr>
          <w:p w14:paraId="507A0F1B" w14:textId="77777777" w:rsidR="001B149E" w:rsidRPr="00FA171A" w:rsidRDefault="001B149E" w:rsidP="00CC44BA">
            <w:pPr>
              <w:tabs>
                <w:tab w:val="left" w:pos="10080"/>
              </w:tabs>
              <w:spacing w:line="300" w:lineRule="exact"/>
              <w:jc w:val="center"/>
              <w:rPr>
                <w:ins w:id="1374" w:author="Author"/>
                <w:rFonts w:cs="Arial"/>
              </w:rPr>
            </w:pPr>
            <w:ins w:id="1375" w:author="Author">
              <w:r w:rsidRPr="00FA171A">
                <w:rPr>
                  <w:rFonts w:cs="Arial"/>
                </w:rPr>
                <w:t>1</w:t>
              </w:r>
            </w:ins>
          </w:p>
        </w:tc>
        <w:tc>
          <w:tcPr>
            <w:tcW w:w="2160" w:type="dxa"/>
          </w:tcPr>
          <w:p w14:paraId="75A269E1" w14:textId="77777777" w:rsidR="001B149E" w:rsidRPr="00FA171A" w:rsidRDefault="001B149E" w:rsidP="00CC44BA">
            <w:pPr>
              <w:tabs>
                <w:tab w:val="left" w:pos="10080"/>
              </w:tabs>
              <w:spacing w:line="300" w:lineRule="exact"/>
              <w:jc w:val="center"/>
              <w:rPr>
                <w:ins w:id="1376" w:author="Author"/>
                <w:rFonts w:cs="Arial"/>
              </w:rPr>
            </w:pPr>
            <w:ins w:id="1377" w:author="Author">
              <w:r w:rsidRPr="00FA171A">
                <w:rPr>
                  <w:rFonts w:cs="Arial"/>
                </w:rPr>
                <w:t>1</w:t>
              </w:r>
            </w:ins>
          </w:p>
        </w:tc>
      </w:tr>
    </w:tbl>
    <w:p w14:paraId="02DBD811" w14:textId="77777777" w:rsidR="001B149E" w:rsidRDefault="001B149E" w:rsidP="001B149E">
      <w:pPr>
        <w:tabs>
          <w:tab w:val="left" w:pos="10080"/>
        </w:tabs>
        <w:spacing w:line="300" w:lineRule="exact"/>
        <w:rPr>
          <w:ins w:id="1378" w:author="Author"/>
          <w:rFonts w:cs="Arial"/>
        </w:rPr>
      </w:pPr>
    </w:p>
    <w:p w14:paraId="46FCB58E" w14:textId="1A42F3B8" w:rsidR="001B149E" w:rsidRDefault="002A7879" w:rsidP="001B149E">
      <w:pPr>
        <w:tabs>
          <w:tab w:val="left" w:pos="10080"/>
        </w:tabs>
        <w:spacing w:line="300" w:lineRule="exact"/>
        <w:rPr>
          <w:ins w:id="1379" w:author="Author"/>
          <w:rFonts w:cs="Arial"/>
        </w:rPr>
      </w:pPr>
      <w:ins w:id="1380" w:author="Author">
        <w:r>
          <w:rPr>
            <w:rFonts w:cs="Arial"/>
          </w:rPr>
          <w:t>The CA</w:t>
        </w:r>
        <w:r w:rsidR="001B149E">
          <w:rPr>
            <w:rFonts w:cs="Arial"/>
          </w:rPr>
          <w:t>ISO derives transition</w:t>
        </w:r>
        <w:r w:rsidR="001B149E" w:rsidRPr="00FA171A">
          <w:rPr>
            <w:rFonts w:cs="Arial"/>
          </w:rPr>
          <w:t xml:space="preserve"> implied starts based on </w:t>
        </w:r>
        <w:r w:rsidR="001B149E">
          <w:rPr>
            <w:rFonts w:cs="Arial"/>
          </w:rPr>
          <w:t>configuration implied starts</w:t>
        </w:r>
        <w:r w:rsidR="001B149E" w:rsidRPr="00FA171A">
          <w:rPr>
            <w:rFonts w:cs="Arial"/>
          </w:rPr>
          <w:t xml:space="preserve"> data, which is shown belo</w:t>
        </w:r>
        <w:r w:rsidR="001B149E">
          <w:rPr>
            <w:rFonts w:cs="Arial"/>
          </w:rPr>
          <w:t>w for each feasible transition.</w:t>
        </w:r>
      </w:ins>
    </w:p>
    <w:p w14:paraId="67CDD6F6" w14:textId="77777777" w:rsidR="001B149E" w:rsidRDefault="001B149E" w:rsidP="001B149E">
      <w:pPr>
        <w:tabs>
          <w:tab w:val="left" w:pos="10080"/>
        </w:tabs>
        <w:spacing w:line="300" w:lineRule="exact"/>
        <w:rPr>
          <w:ins w:id="1381" w:author="Author"/>
          <w:rFonts w:cs="Arial"/>
        </w:rPr>
      </w:pPr>
    </w:p>
    <w:p w14:paraId="5EBC8C0F" w14:textId="77777777" w:rsidR="001B149E" w:rsidRPr="00D06060" w:rsidRDefault="001B149E" w:rsidP="001B149E">
      <w:pPr>
        <w:tabs>
          <w:tab w:val="left" w:pos="10080"/>
        </w:tabs>
        <w:spacing w:line="300" w:lineRule="exact"/>
        <w:jc w:val="center"/>
        <w:rPr>
          <w:ins w:id="1382" w:author="Author"/>
          <w:rFonts w:cs="Arial"/>
          <w:b/>
          <w:u w:val="single"/>
        </w:rPr>
      </w:pPr>
      <w:ins w:id="1383" w:author="Author">
        <w:r w:rsidRPr="00D06060">
          <w:rPr>
            <w:rFonts w:cs="Arial"/>
            <w:b/>
            <w:u w:val="single"/>
          </w:rPr>
          <w:t>Implied Starts by Transition</w:t>
        </w:r>
      </w:ins>
    </w:p>
    <w:tbl>
      <w:tblPr>
        <w:tblStyle w:val="TableGrid"/>
        <w:tblW w:w="8928" w:type="dxa"/>
        <w:jc w:val="center"/>
        <w:tblLook w:val="04A0" w:firstRow="1" w:lastRow="0" w:firstColumn="1" w:lastColumn="0" w:noHBand="0" w:noVBand="1"/>
      </w:tblPr>
      <w:tblGrid>
        <w:gridCol w:w="1585"/>
        <w:gridCol w:w="1597"/>
        <w:gridCol w:w="2033"/>
        <w:gridCol w:w="1800"/>
        <w:gridCol w:w="1913"/>
      </w:tblGrid>
      <w:tr w:rsidR="001B149E" w:rsidRPr="00FA171A" w14:paraId="0E2B55D7" w14:textId="77777777" w:rsidTr="00CC44BA">
        <w:trPr>
          <w:jc w:val="center"/>
          <w:ins w:id="1384" w:author="Author"/>
        </w:trPr>
        <w:tc>
          <w:tcPr>
            <w:tcW w:w="1585" w:type="dxa"/>
          </w:tcPr>
          <w:p w14:paraId="0255FC7C" w14:textId="77777777" w:rsidR="001B149E" w:rsidRPr="00877090" w:rsidRDefault="001B149E" w:rsidP="00CC44BA">
            <w:pPr>
              <w:pStyle w:val="ListParagraph"/>
              <w:tabs>
                <w:tab w:val="left" w:pos="10080"/>
              </w:tabs>
              <w:spacing w:after="120" w:line="300" w:lineRule="exact"/>
              <w:rPr>
                <w:ins w:id="1385" w:author="Author"/>
                <w:rFonts w:ascii="Arial" w:hAnsi="Arial" w:cs="Arial"/>
                <w:b/>
                <w:sz w:val="22"/>
                <w:szCs w:val="22"/>
              </w:rPr>
            </w:pPr>
            <w:ins w:id="1386" w:author="Author">
              <w:r w:rsidRPr="00877090">
                <w:rPr>
                  <w:rFonts w:ascii="Arial" w:hAnsi="Arial" w:cs="Arial"/>
                  <w:b/>
                  <w:sz w:val="22"/>
                  <w:szCs w:val="22"/>
                </w:rPr>
                <w:t>From Config</w:t>
              </w:r>
            </w:ins>
          </w:p>
        </w:tc>
        <w:tc>
          <w:tcPr>
            <w:tcW w:w="1597" w:type="dxa"/>
          </w:tcPr>
          <w:p w14:paraId="37C3DD24" w14:textId="77777777" w:rsidR="001B149E" w:rsidRPr="00877090" w:rsidRDefault="001B149E" w:rsidP="00CC44BA">
            <w:pPr>
              <w:pStyle w:val="ListParagraph"/>
              <w:tabs>
                <w:tab w:val="left" w:pos="10080"/>
              </w:tabs>
              <w:spacing w:after="120" w:line="300" w:lineRule="exact"/>
              <w:rPr>
                <w:ins w:id="1387" w:author="Author"/>
                <w:rFonts w:ascii="Arial" w:hAnsi="Arial" w:cs="Arial"/>
                <w:b/>
                <w:sz w:val="22"/>
                <w:szCs w:val="22"/>
              </w:rPr>
            </w:pPr>
            <w:ins w:id="1388" w:author="Author">
              <w:r w:rsidRPr="00877090">
                <w:rPr>
                  <w:rFonts w:ascii="Arial" w:hAnsi="Arial" w:cs="Arial"/>
                  <w:b/>
                  <w:sz w:val="22"/>
                  <w:szCs w:val="22"/>
                </w:rPr>
                <w:t>To Config</w:t>
              </w:r>
            </w:ins>
          </w:p>
        </w:tc>
        <w:tc>
          <w:tcPr>
            <w:tcW w:w="2033" w:type="dxa"/>
          </w:tcPr>
          <w:p w14:paraId="70077B7B" w14:textId="77777777" w:rsidR="001B149E" w:rsidRPr="00877090" w:rsidRDefault="001B149E" w:rsidP="00CC44BA">
            <w:pPr>
              <w:pStyle w:val="ListParagraph"/>
              <w:tabs>
                <w:tab w:val="left" w:pos="10080"/>
              </w:tabs>
              <w:spacing w:after="120" w:line="300" w:lineRule="exact"/>
              <w:rPr>
                <w:ins w:id="1389" w:author="Author"/>
                <w:rFonts w:ascii="Arial" w:hAnsi="Arial" w:cs="Arial"/>
                <w:b/>
                <w:sz w:val="22"/>
                <w:szCs w:val="22"/>
              </w:rPr>
            </w:pPr>
            <w:ins w:id="1390" w:author="Author">
              <w:r w:rsidRPr="00877090">
                <w:rPr>
                  <w:rFonts w:ascii="Arial" w:hAnsi="Arial" w:cs="Arial"/>
                  <w:b/>
                  <w:sz w:val="22"/>
                  <w:szCs w:val="22"/>
                </w:rPr>
                <w:t>GRDT Tab</w:t>
              </w:r>
            </w:ins>
          </w:p>
        </w:tc>
        <w:tc>
          <w:tcPr>
            <w:tcW w:w="1800" w:type="dxa"/>
          </w:tcPr>
          <w:p w14:paraId="6A190083" w14:textId="77777777" w:rsidR="001B149E" w:rsidRPr="00877090" w:rsidRDefault="001B149E" w:rsidP="00CC44BA">
            <w:pPr>
              <w:pStyle w:val="ListParagraph"/>
              <w:tabs>
                <w:tab w:val="left" w:pos="10080"/>
              </w:tabs>
              <w:spacing w:after="120" w:line="300" w:lineRule="exact"/>
              <w:rPr>
                <w:ins w:id="1391" w:author="Author"/>
                <w:rFonts w:ascii="Arial" w:hAnsi="Arial" w:cs="Arial"/>
                <w:b/>
                <w:sz w:val="22"/>
                <w:szCs w:val="22"/>
              </w:rPr>
            </w:pPr>
            <w:ins w:id="1392" w:author="Author">
              <w:r w:rsidRPr="00877090">
                <w:rPr>
                  <w:rFonts w:ascii="Arial" w:hAnsi="Arial" w:cs="Arial"/>
                  <w:b/>
                  <w:sz w:val="22"/>
                  <w:szCs w:val="22"/>
                </w:rPr>
                <w:t>Mechanism</w:t>
              </w:r>
            </w:ins>
          </w:p>
        </w:tc>
        <w:tc>
          <w:tcPr>
            <w:tcW w:w="1913" w:type="dxa"/>
          </w:tcPr>
          <w:p w14:paraId="5C3591E8" w14:textId="77777777" w:rsidR="001B149E" w:rsidRPr="00877090" w:rsidRDefault="001B149E" w:rsidP="00CC44BA">
            <w:pPr>
              <w:pStyle w:val="ListParagraph"/>
              <w:tabs>
                <w:tab w:val="left" w:pos="10080"/>
              </w:tabs>
              <w:spacing w:after="120" w:line="300" w:lineRule="exact"/>
              <w:rPr>
                <w:ins w:id="1393" w:author="Author"/>
                <w:rFonts w:ascii="Arial" w:hAnsi="Arial" w:cs="Arial"/>
                <w:b/>
                <w:sz w:val="22"/>
                <w:szCs w:val="22"/>
              </w:rPr>
            </w:pPr>
            <w:ins w:id="1394" w:author="Author">
              <w:r w:rsidRPr="00877090">
                <w:rPr>
                  <w:rFonts w:ascii="Arial" w:hAnsi="Arial" w:cs="Arial"/>
                  <w:b/>
                  <w:sz w:val="22"/>
                  <w:szCs w:val="22"/>
                </w:rPr>
                <w:t>Implied Starts</w:t>
              </w:r>
            </w:ins>
          </w:p>
        </w:tc>
      </w:tr>
      <w:tr w:rsidR="001B149E" w:rsidRPr="00FA171A" w14:paraId="36C8E45C" w14:textId="77777777" w:rsidTr="00CC44BA">
        <w:trPr>
          <w:jc w:val="center"/>
          <w:ins w:id="1395" w:author="Author"/>
        </w:trPr>
        <w:tc>
          <w:tcPr>
            <w:tcW w:w="1585" w:type="dxa"/>
          </w:tcPr>
          <w:p w14:paraId="2F88C371" w14:textId="77777777" w:rsidR="001B149E" w:rsidRPr="00877090" w:rsidRDefault="001B149E" w:rsidP="00CC44BA">
            <w:pPr>
              <w:pStyle w:val="ListParagraph"/>
              <w:tabs>
                <w:tab w:val="left" w:pos="10080"/>
              </w:tabs>
              <w:spacing w:after="120" w:line="300" w:lineRule="exact"/>
              <w:rPr>
                <w:ins w:id="1396" w:author="Author"/>
                <w:rFonts w:ascii="Arial" w:hAnsi="Arial" w:cs="Arial"/>
                <w:sz w:val="22"/>
                <w:szCs w:val="22"/>
              </w:rPr>
            </w:pPr>
            <w:ins w:id="1397" w:author="Author">
              <w:r w:rsidRPr="00877090">
                <w:rPr>
                  <w:rFonts w:ascii="Arial" w:hAnsi="Arial" w:cs="Arial"/>
                  <w:sz w:val="22"/>
                  <w:szCs w:val="22"/>
                </w:rPr>
                <w:t>Offline</w:t>
              </w:r>
            </w:ins>
          </w:p>
        </w:tc>
        <w:tc>
          <w:tcPr>
            <w:tcW w:w="1597" w:type="dxa"/>
          </w:tcPr>
          <w:p w14:paraId="2CBE9194" w14:textId="77777777" w:rsidR="001B149E" w:rsidRPr="00877090" w:rsidRDefault="001B149E" w:rsidP="00CC44BA">
            <w:pPr>
              <w:pStyle w:val="ListParagraph"/>
              <w:tabs>
                <w:tab w:val="left" w:pos="10080"/>
              </w:tabs>
              <w:spacing w:after="120" w:line="300" w:lineRule="exact"/>
              <w:rPr>
                <w:ins w:id="1398" w:author="Author"/>
                <w:rFonts w:ascii="Arial" w:hAnsi="Arial" w:cs="Arial"/>
                <w:sz w:val="22"/>
                <w:szCs w:val="22"/>
              </w:rPr>
            </w:pPr>
            <w:ins w:id="1399" w:author="Author">
              <w:r w:rsidRPr="00877090">
                <w:rPr>
                  <w:rFonts w:ascii="Arial" w:hAnsi="Arial" w:cs="Arial"/>
                  <w:sz w:val="22"/>
                  <w:szCs w:val="22"/>
                </w:rPr>
                <w:t>CONFIG_1</w:t>
              </w:r>
            </w:ins>
          </w:p>
        </w:tc>
        <w:tc>
          <w:tcPr>
            <w:tcW w:w="2033" w:type="dxa"/>
            <w:shd w:val="clear" w:color="auto" w:fill="DEEAF6" w:themeFill="accent1" w:themeFillTint="33"/>
          </w:tcPr>
          <w:p w14:paraId="25E3B834" w14:textId="77777777" w:rsidR="001B149E" w:rsidRPr="00877090" w:rsidRDefault="001B149E" w:rsidP="00CC44BA">
            <w:pPr>
              <w:pStyle w:val="ListParagraph"/>
              <w:tabs>
                <w:tab w:val="left" w:pos="10080"/>
              </w:tabs>
              <w:spacing w:after="120" w:line="300" w:lineRule="exact"/>
              <w:rPr>
                <w:ins w:id="1400" w:author="Author"/>
                <w:rFonts w:ascii="Arial" w:hAnsi="Arial" w:cs="Arial"/>
                <w:sz w:val="22"/>
                <w:szCs w:val="22"/>
              </w:rPr>
            </w:pPr>
            <w:ins w:id="1401" w:author="Author">
              <w:r w:rsidRPr="00877090">
                <w:rPr>
                  <w:rFonts w:ascii="Arial" w:hAnsi="Arial" w:cs="Arial"/>
                  <w:sz w:val="22"/>
                  <w:szCs w:val="22"/>
                </w:rPr>
                <w:t>MSG_CONFIG</w:t>
              </w:r>
            </w:ins>
          </w:p>
        </w:tc>
        <w:tc>
          <w:tcPr>
            <w:tcW w:w="1800" w:type="dxa"/>
            <w:shd w:val="clear" w:color="auto" w:fill="DEEAF6" w:themeFill="accent1" w:themeFillTint="33"/>
          </w:tcPr>
          <w:p w14:paraId="2C1E69C6" w14:textId="77777777" w:rsidR="001B149E" w:rsidRPr="00877090" w:rsidRDefault="001B149E" w:rsidP="00CC44BA">
            <w:pPr>
              <w:pStyle w:val="ListParagraph"/>
              <w:tabs>
                <w:tab w:val="left" w:pos="10080"/>
              </w:tabs>
              <w:spacing w:after="120" w:line="300" w:lineRule="exact"/>
              <w:rPr>
                <w:ins w:id="1402" w:author="Author"/>
                <w:rFonts w:ascii="Arial" w:hAnsi="Arial" w:cs="Arial"/>
                <w:sz w:val="22"/>
                <w:szCs w:val="22"/>
              </w:rPr>
            </w:pPr>
            <w:ins w:id="1403" w:author="Author">
              <w:r w:rsidRPr="00877090">
                <w:rPr>
                  <w:rFonts w:ascii="Arial" w:hAnsi="Arial" w:cs="Arial"/>
                  <w:sz w:val="22"/>
                  <w:szCs w:val="22"/>
                </w:rPr>
                <w:t>SC registers</w:t>
              </w:r>
            </w:ins>
          </w:p>
        </w:tc>
        <w:tc>
          <w:tcPr>
            <w:tcW w:w="1913" w:type="dxa"/>
            <w:shd w:val="clear" w:color="auto" w:fill="DEEAF6" w:themeFill="accent1" w:themeFillTint="33"/>
          </w:tcPr>
          <w:p w14:paraId="25CCA454" w14:textId="77777777" w:rsidR="001B149E" w:rsidRPr="00877090" w:rsidRDefault="001B149E" w:rsidP="00CC44BA">
            <w:pPr>
              <w:pStyle w:val="ListParagraph"/>
              <w:tabs>
                <w:tab w:val="left" w:pos="10080"/>
              </w:tabs>
              <w:spacing w:after="120" w:line="300" w:lineRule="exact"/>
              <w:rPr>
                <w:ins w:id="1404" w:author="Author"/>
                <w:rFonts w:ascii="Arial" w:hAnsi="Arial" w:cs="Arial"/>
                <w:sz w:val="22"/>
                <w:szCs w:val="22"/>
              </w:rPr>
            </w:pPr>
            <w:ins w:id="1405" w:author="Author">
              <w:r w:rsidRPr="00877090">
                <w:rPr>
                  <w:rFonts w:ascii="Arial" w:hAnsi="Arial" w:cs="Arial"/>
                  <w:sz w:val="22"/>
                  <w:szCs w:val="22"/>
                </w:rPr>
                <w:t>0</w:t>
              </w:r>
            </w:ins>
          </w:p>
        </w:tc>
      </w:tr>
      <w:tr w:rsidR="001B149E" w:rsidRPr="00FA171A" w14:paraId="54A8E341" w14:textId="77777777" w:rsidTr="00CC44BA">
        <w:trPr>
          <w:jc w:val="center"/>
          <w:ins w:id="1406" w:author="Author"/>
        </w:trPr>
        <w:tc>
          <w:tcPr>
            <w:tcW w:w="1585" w:type="dxa"/>
          </w:tcPr>
          <w:p w14:paraId="53ED7FF4" w14:textId="77777777" w:rsidR="001B149E" w:rsidRPr="00877090" w:rsidRDefault="001B149E" w:rsidP="00CC44BA">
            <w:pPr>
              <w:pStyle w:val="ListParagraph"/>
              <w:tabs>
                <w:tab w:val="left" w:pos="10080"/>
              </w:tabs>
              <w:spacing w:after="120" w:line="300" w:lineRule="exact"/>
              <w:rPr>
                <w:ins w:id="1407" w:author="Author"/>
                <w:rFonts w:ascii="Arial" w:hAnsi="Arial" w:cs="Arial"/>
                <w:sz w:val="22"/>
                <w:szCs w:val="22"/>
              </w:rPr>
            </w:pPr>
            <w:ins w:id="1408" w:author="Author">
              <w:r w:rsidRPr="00877090">
                <w:rPr>
                  <w:rFonts w:ascii="Arial" w:hAnsi="Arial" w:cs="Arial"/>
                  <w:sz w:val="22"/>
                  <w:szCs w:val="22"/>
                </w:rPr>
                <w:t>Offline</w:t>
              </w:r>
            </w:ins>
          </w:p>
        </w:tc>
        <w:tc>
          <w:tcPr>
            <w:tcW w:w="1597" w:type="dxa"/>
          </w:tcPr>
          <w:p w14:paraId="59528802" w14:textId="77777777" w:rsidR="001B149E" w:rsidRPr="00877090" w:rsidRDefault="001B149E" w:rsidP="00CC44BA">
            <w:pPr>
              <w:pStyle w:val="ListParagraph"/>
              <w:tabs>
                <w:tab w:val="left" w:pos="10080"/>
              </w:tabs>
              <w:spacing w:after="120" w:line="300" w:lineRule="exact"/>
              <w:rPr>
                <w:ins w:id="1409" w:author="Author"/>
                <w:rFonts w:ascii="Arial" w:hAnsi="Arial" w:cs="Arial"/>
                <w:sz w:val="22"/>
                <w:szCs w:val="22"/>
              </w:rPr>
            </w:pPr>
            <w:ins w:id="1410" w:author="Author">
              <w:r w:rsidRPr="00877090">
                <w:rPr>
                  <w:rFonts w:ascii="Arial" w:hAnsi="Arial" w:cs="Arial"/>
                  <w:sz w:val="22"/>
                  <w:szCs w:val="22"/>
                </w:rPr>
                <w:t>CONFIG_2</w:t>
              </w:r>
            </w:ins>
          </w:p>
        </w:tc>
        <w:tc>
          <w:tcPr>
            <w:tcW w:w="2033" w:type="dxa"/>
            <w:shd w:val="clear" w:color="auto" w:fill="DEEAF6" w:themeFill="accent1" w:themeFillTint="33"/>
          </w:tcPr>
          <w:p w14:paraId="4E38A2CC" w14:textId="77777777" w:rsidR="001B149E" w:rsidRPr="00877090" w:rsidRDefault="001B149E" w:rsidP="00CC44BA">
            <w:pPr>
              <w:pStyle w:val="ListParagraph"/>
              <w:tabs>
                <w:tab w:val="left" w:pos="10080"/>
              </w:tabs>
              <w:spacing w:after="120" w:line="300" w:lineRule="exact"/>
              <w:rPr>
                <w:ins w:id="1411" w:author="Author"/>
                <w:rFonts w:ascii="Arial" w:hAnsi="Arial" w:cs="Arial"/>
                <w:sz w:val="22"/>
                <w:szCs w:val="22"/>
              </w:rPr>
            </w:pPr>
            <w:ins w:id="1412" w:author="Author">
              <w:r w:rsidRPr="00877090">
                <w:rPr>
                  <w:rFonts w:ascii="Arial" w:hAnsi="Arial" w:cs="Arial"/>
                  <w:sz w:val="22"/>
                  <w:szCs w:val="22"/>
                </w:rPr>
                <w:t>MSG_CONFIG</w:t>
              </w:r>
            </w:ins>
          </w:p>
        </w:tc>
        <w:tc>
          <w:tcPr>
            <w:tcW w:w="1800" w:type="dxa"/>
            <w:shd w:val="clear" w:color="auto" w:fill="DEEAF6" w:themeFill="accent1" w:themeFillTint="33"/>
          </w:tcPr>
          <w:p w14:paraId="6DCA3F6D" w14:textId="77777777" w:rsidR="001B149E" w:rsidRPr="00877090" w:rsidRDefault="001B149E" w:rsidP="00CC44BA">
            <w:pPr>
              <w:pStyle w:val="ListParagraph"/>
              <w:tabs>
                <w:tab w:val="left" w:pos="10080"/>
              </w:tabs>
              <w:spacing w:after="120" w:line="300" w:lineRule="exact"/>
              <w:rPr>
                <w:ins w:id="1413" w:author="Author"/>
                <w:rFonts w:ascii="Arial" w:hAnsi="Arial" w:cs="Arial"/>
                <w:sz w:val="22"/>
                <w:szCs w:val="22"/>
              </w:rPr>
            </w:pPr>
            <w:ins w:id="1414" w:author="Author">
              <w:r w:rsidRPr="00877090">
                <w:rPr>
                  <w:rFonts w:ascii="Arial" w:hAnsi="Arial" w:cs="Arial"/>
                  <w:sz w:val="22"/>
                  <w:szCs w:val="22"/>
                </w:rPr>
                <w:t>SC registers</w:t>
              </w:r>
            </w:ins>
          </w:p>
        </w:tc>
        <w:tc>
          <w:tcPr>
            <w:tcW w:w="1913" w:type="dxa"/>
            <w:shd w:val="clear" w:color="auto" w:fill="DEEAF6" w:themeFill="accent1" w:themeFillTint="33"/>
          </w:tcPr>
          <w:p w14:paraId="02F03834" w14:textId="77777777" w:rsidR="001B149E" w:rsidRPr="00877090" w:rsidRDefault="001B149E" w:rsidP="00CC44BA">
            <w:pPr>
              <w:pStyle w:val="ListParagraph"/>
              <w:tabs>
                <w:tab w:val="left" w:pos="10080"/>
              </w:tabs>
              <w:spacing w:after="120" w:line="300" w:lineRule="exact"/>
              <w:rPr>
                <w:ins w:id="1415" w:author="Author"/>
                <w:rFonts w:ascii="Arial" w:hAnsi="Arial" w:cs="Arial"/>
                <w:sz w:val="22"/>
                <w:szCs w:val="22"/>
              </w:rPr>
            </w:pPr>
            <w:ins w:id="1416" w:author="Author">
              <w:r w:rsidRPr="00877090">
                <w:rPr>
                  <w:rFonts w:ascii="Arial" w:hAnsi="Arial" w:cs="Arial"/>
                  <w:sz w:val="22"/>
                  <w:szCs w:val="22"/>
                </w:rPr>
                <w:t>0</w:t>
              </w:r>
            </w:ins>
          </w:p>
        </w:tc>
      </w:tr>
      <w:tr w:rsidR="001B149E" w:rsidRPr="00FA171A" w14:paraId="0A25B847" w14:textId="77777777" w:rsidTr="00CC44BA">
        <w:trPr>
          <w:jc w:val="center"/>
          <w:ins w:id="1417" w:author="Author"/>
        </w:trPr>
        <w:tc>
          <w:tcPr>
            <w:tcW w:w="1585" w:type="dxa"/>
          </w:tcPr>
          <w:p w14:paraId="6E230F93" w14:textId="77777777" w:rsidR="001B149E" w:rsidRPr="00877090" w:rsidRDefault="001B149E" w:rsidP="00CC44BA">
            <w:pPr>
              <w:pStyle w:val="ListParagraph"/>
              <w:tabs>
                <w:tab w:val="left" w:pos="10080"/>
              </w:tabs>
              <w:spacing w:after="120" w:line="300" w:lineRule="exact"/>
              <w:rPr>
                <w:ins w:id="1418" w:author="Author"/>
                <w:rFonts w:ascii="Arial" w:hAnsi="Arial" w:cs="Arial"/>
                <w:sz w:val="22"/>
                <w:szCs w:val="22"/>
              </w:rPr>
            </w:pPr>
            <w:ins w:id="1419" w:author="Author">
              <w:r w:rsidRPr="00877090">
                <w:rPr>
                  <w:rFonts w:ascii="Arial" w:hAnsi="Arial" w:cs="Arial"/>
                  <w:sz w:val="22"/>
                  <w:szCs w:val="22"/>
                </w:rPr>
                <w:t>Offline</w:t>
              </w:r>
            </w:ins>
          </w:p>
        </w:tc>
        <w:tc>
          <w:tcPr>
            <w:tcW w:w="1597" w:type="dxa"/>
          </w:tcPr>
          <w:p w14:paraId="52197EE0" w14:textId="77777777" w:rsidR="001B149E" w:rsidRPr="00877090" w:rsidRDefault="001B149E" w:rsidP="00CC44BA">
            <w:pPr>
              <w:pStyle w:val="ListParagraph"/>
              <w:tabs>
                <w:tab w:val="left" w:pos="10080"/>
              </w:tabs>
              <w:spacing w:after="120" w:line="300" w:lineRule="exact"/>
              <w:rPr>
                <w:ins w:id="1420" w:author="Author"/>
                <w:rFonts w:ascii="Arial" w:hAnsi="Arial" w:cs="Arial"/>
                <w:sz w:val="22"/>
                <w:szCs w:val="22"/>
              </w:rPr>
            </w:pPr>
            <w:ins w:id="1421" w:author="Author">
              <w:r w:rsidRPr="00877090">
                <w:rPr>
                  <w:rFonts w:ascii="Arial" w:hAnsi="Arial" w:cs="Arial"/>
                  <w:sz w:val="22"/>
                  <w:szCs w:val="22"/>
                </w:rPr>
                <w:t>CONFIG_3</w:t>
              </w:r>
            </w:ins>
          </w:p>
        </w:tc>
        <w:tc>
          <w:tcPr>
            <w:tcW w:w="2033" w:type="dxa"/>
            <w:shd w:val="clear" w:color="auto" w:fill="DEEAF6" w:themeFill="accent1" w:themeFillTint="33"/>
          </w:tcPr>
          <w:p w14:paraId="3725369C" w14:textId="77777777" w:rsidR="001B149E" w:rsidRPr="00877090" w:rsidRDefault="001B149E" w:rsidP="00CC44BA">
            <w:pPr>
              <w:pStyle w:val="ListParagraph"/>
              <w:tabs>
                <w:tab w:val="left" w:pos="10080"/>
              </w:tabs>
              <w:spacing w:after="120" w:line="300" w:lineRule="exact"/>
              <w:rPr>
                <w:ins w:id="1422" w:author="Author"/>
                <w:rFonts w:ascii="Arial" w:hAnsi="Arial" w:cs="Arial"/>
                <w:sz w:val="22"/>
                <w:szCs w:val="22"/>
              </w:rPr>
            </w:pPr>
            <w:ins w:id="1423" w:author="Author">
              <w:r w:rsidRPr="00877090">
                <w:rPr>
                  <w:rFonts w:ascii="Arial" w:hAnsi="Arial" w:cs="Arial"/>
                  <w:sz w:val="22"/>
                  <w:szCs w:val="22"/>
                </w:rPr>
                <w:t>MSG_CONFIG</w:t>
              </w:r>
            </w:ins>
          </w:p>
        </w:tc>
        <w:tc>
          <w:tcPr>
            <w:tcW w:w="1800" w:type="dxa"/>
            <w:shd w:val="clear" w:color="auto" w:fill="DEEAF6" w:themeFill="accent1" w:themeFillTint="33"/>
          </w:tcPr>
          <w:p w14:paraId="29ACD358" w14:textId="77777777" w:rsidR="001B149E" w:rsidRPr="00877090" w:rsidRDefault="001B149E" w:rsidP="00CC44BA">
            <w:pPr>
              <w:pStyle w:val="ListParagraph"/>
              <w:tabs>
                <w:tab w:val="left" w:pos="10080"/>
              </w:tabs>
              <w:spacing w:after="120" w:line="300" w:lineRule="exact"/>
              <w:rPr>
                <w:ins w:id="1424" w:author="Author"/>
                <w:rFonts w:ascii="Arial" w:hAnsi="Arial" w:cs="Arial"/>
                <w:sz w:val="22"/>
                <w:szCs w:val="22"/>
              </w:rPr>
            </w:pPr>
            <w:ins w:id="1425" w:author="Author">
              <w:r w:rsidRPr="00877090">
                <w:rPr>
                  <w:rFonts w:ascii="Arial" w:hAnsi="Arial" w:cs="Arial"/>
                  <w:sz w:val="22"/>
                  <w:szCs w:val="22"/>
                </w:rPr>
                <w:t>SC registers</w:t>
              </w:r>
            </w:ins>
          </w:p>
        </w:tc>
        <w:tc>
          <w:tcPr>
            <w:tcW w:w="1913" w:type="dxa"/>
            <w:shd w:val="clear" w:color="auto" w:fill="DEEAF6" w:themeFill="accent1" w:themeFillTint="33"/>
          </w:tcPr>
          <w:p w14:paraId="6634942F" w14:textId="77777777" w:rsidR="001B149E" w:rsidRPr="00877090" w:rsidRDefault="001B149E" w:rsidP="00CC44BA">
            <w:pPr>
              <w:pStyle w:val="ListParagraph"/>
              <w:tabs>
                <w:tab w:val="left" w:pos="10080"/>
              </w:tabs>
              <w:spacing w:after="120" w:line="300" w:lineRule="exact"/>
              <w:rPr>
                <w:ins w:id="1426" w:author="Author"/>
                <w:rFonts w:ascii="Arial" w:hAnsi="Arial" w:cs="Arial"/>
                <w:sz w:val="22"/>
                <w:szCs w:val="22"/>
              </w:rPr>
            </w:pPr>
            <w:ins w:id="1427" w:author="Author">
              <w:r w:rsidRPr="00877090">
                <w:rPr>
                  <w:rFonts w:ascii="Arial" w:hAnsi="Arial" w:cs="Arial"/>
                  <w:sz w:val="22"/>
                  <w:szCs w:val="22"/>
                </w:rPr>
                <w:t>1</w:t>
              </w:r>
            </w:ins>
          </w:p>
        </w:tc>
      </w:tr>
      <w:tr w:rsidR="001B149E" w:rsidRPr="00FA171A" w14:paraId="0F60FF10" w14:textId="77777777" w:rsidTr="00CC44BA">
        <w:trPr>
          <w:jc w:val="center"/>
          <w:ins w:id="1428" w:author="Author"/>
        </w:trPr>
        <w:tc>
          <w:tcPr>
            <w:tcW w:w="1585" w:type="dxa"/>
          </w:tcPr>
          <w:p w14:paraId="641B302A" w14:textId="77777777" w:rsidR="001B149E" w:rsidRPr="00877090" w:rsidRDefault="001B149E" w:rsidP="00CC44BA">
            <w:pPr>
              <w:pStyle w:val="ListParagraph"/>
              <w:tabs>
                <w:tab w:val="left" w:pos="10080"/>
              </w:tabs>
              <w:spacing w:after="120" w:line="300" w:lineRule="exact"/>
              <w:rPr>
                <w:ins w:id="1429" w:author="Author"/>
                <w:rFonts w:ascii="Arial" w:hAnsi="Arial" w:cs="Arial"/>
                <w:sz w:val="22"/>
                <w:szCs w:val="22"/>
              </w:rPr>
            </w:pPr>
            <w:ins w:id="1430" w:author="Author">
              <w:r w:rsidRPr="00877090">
                <w:rPr>
                  <w:rFonts w:ascii="Arial" w:hAnsi="Arial" w:cs="Arial"/>
                  <w:sz w:val="22"/>
                  <w:szCs w:val="22"/>
                </w:rPr>
                <w:t>CONFIG_1</w:t>
              </w:r>
            </w:ins>
          </w:p>
        </w:tc>
        <w:tc>
          <w:tcPr>
            <w:tcW w:w="1597" w:type="dxa"/>
          </w:tcPr>
          <w:p w14:paraId="0213BA31" w14:textId="77777777" w:rsidR="001B149E" w:rsidRPr="00877090" w:rsidRDefault="001B149E" w:rsidP="00CC44BA">
            <w:pPr>
              <w:pStyle w:val="ListParagraph"/>
              <w:tabs>
                <w:tab w:val="left" w:pos="10080"/>
              </w:tabs>
              <w:spacing w:after="120" w:line="300" w:lineRule="exact"/>
              <w:rPr>
                <w:ins w:id="1431" w:author="Author"/>
                <w:rFonts w:ascii="Arial" w:hAnsi="Arial" w:cs="Arial"/>
                <w:sz w:val="22"/>
                <w:szCs w:val="22"/>
              </w:rPr>
            </w:pPr>
            <w:ins w:id="1432" w:author="Author">
              <w:r w:rsidRPr="00877090">
                <w:rPr>
                  <w:rFonts w:ascii="Arial" w:hAnsi="Arial" w:cs="Arial"/>
                  <w:sz w:val="22"/>
                  <w:szCs w:val="22"/>
                </w:rPr>
                <w:t>CONFIG_2</w:t>
              </w:r>
            </w:ins>
          </w:p>
        </w:tc>
        <w:tc>
          <w:tcPr>
            <w:tcW w:w="2033" w:type="dxa"/>
            <w:shd w:val="clear" w:color="auto" w:fill="FFF2CC" w:themeFill="accent4" w:themeFillTint="33"/>
          </w:tcPr>
          <w:p w14:paraId="49DA91BD" w14:textId="77777777" w:rsidR="001B149E" w:rsidRPr="00877090" w:rsidRDefault="001B149E" w:rsidP="00CC44BA">
            <w:pPr>
              <w:pStyle w:val="ListParagraph"/>
              <w:tabs>
                <w:tab w:val="left" w:pos="10080"/>
              </w:tabs>
              <w:spacing w:after="120" w:line="300" w:lineRule="exact"/>
              <w:rPr>
                <w:ins w:id="1433" w:author="Author"/>
                <w:rFonts w:ascii="Arial" w:hAnsi="Arial" w:cs="Arial"/>
                <w:sz w:val="22"/>
                <w:szCs w:val="22"/>
              </w:rPr>
            </w:pPr>
            <w:ins w:id="1434" w:author="Author">
              <w:r w:rsidRPr="00877090">
                <w:rPr>
                  <w:rFonts w:ascii="Arial" w:hAnsi="Arial" w:cs="Arial"/>
                  <w:sz w:val="22"/>
                  <w:szCs w:val="22"/>
                </w:rPr>
                <w:t>TRANSITION</w:t>
              </w:r>
            </w:ins>
          </w:p>
        </w:tc>
        <w:tc>
          <w:tcPr>
            <w:tcW w:w="1800" w:type="dxa"/>
            <w:shd w:val="clear" w:color="auto" w:fill="FFF2CC" w:themeFill="accent4" w:themeFillTint="33"/>
          </w:tcPr>
          <w:p w14:paraId="6115D262" w14:textId="4B419E08" w:rsidR="001B149E" w:rsidRPr="00877090" w:rsidRDefault="002A7879" w:rsidP="00CC44BA">
            <w:pPr>
              <w:pStyle w:val="ListParagraph"/>
              <w:tabs>
                <w:tab w:val="left" w:pos="10080"/>
              </w:tabs>
              <w:spacing w:after="120" w:line="300" w:lineRule="exact"/>
              <w:rPr>
                <w:ins w:id="1435" w:author="Author"/>
                <w:rFonts w:ascii="Arial" w:hAnsi="Arial" w:cs="Arial"/>
                <w:sz w:val="22"/>
                <w:szCs w:val="22"/>
              </w:rPr>
            </w:pPr>
            <w:ins w:id="1436" w:author="Author">
              <w:r>
                <w:rPr>
                  <w:rFonts w:ascii="Arial" w:hAnsi="Arial" w:cs="Arial"/>
                  <w:sz w:val="22"/>
                  <w:szCs w:val="22"/>
                </w:rPr>
                <w:t>CA</w:t>
              </w:r>
              <w:r w:rsidR="001B149E" w:rsidRPr="00877090">
                <w:rPr>
                  <w:rFonts w:ascii="Arial" w:hAnsi="Arial" w:cs="Arial"/>
                  <w:sz w:val="22"/>
                  <w:szCs w:val="22"/>
                </w:rPr>
                <w:t>ISO derives</w:t>
              </w:r>
            </w:ins>
          </w:p>
        </w:tc>
        <w:tc>
          <w:tcPr>
            <w:tcW w:w="1913" w:type="dxa"/>
            <w:shd w:val="clear" w:color="auto" w:fill="FFF2CC" w:themeFill="accent4" w:themeFillTint="33"/>
          </w:tcPr>
          <w:p w14:paraId="1D34D877" w14:textId="77777777" w:rsidR="001B149E" w:rsidRPr="00877090" w:rsidRDefault="001B149E" w:rsidP="00CC44BA">
            <w:pPr>
              <w:pStyle w:val="ListParagraph"/>
              <w:tabs>
                <w:tab w:val="left" w:pos="10080"/>
              </w:tabs>
              <w:spacing w:after="120" w:line="300" w:lineRule="exact"/>
              <w:rPr>
                <w:ins w:id="1437" w:author="Author"/>
                <w:rFonts w:ascii="Arial" w:hAnsi="Arial" w:cs="Arial"/>
                <w:sz w:val="22"/>
                <w:szCs w:val="22"/>
              </w:rPr>
            </w:pPr>
            <w:ins w:id="1438" w:author="Author">
              <w:r w:rsidRPr="00877090">
                <w:rPr>
                  <w:rFonts w:ascii="Arial" w:hAnsi="Arial" w:cs="Arial"/>
                  <w:sz w:val="22"/>
                  <w:szCs w:val="22"/>
                </w:rPr>
                <w:t>0</w:t>
              </w:r>
            </w:ins>
          </w:p>
        </w:tc>
      </w:tr>
      <w:tr w:rsidR="001B149E" w:rsidRPr="00FA171A" w14:paraId="031FA687" w14:textId="77777777" w:rsidTr="00CC44BA">
        <w:trPr>
          <w:jc w:val="center"/>
          <w:ins w:id="1439" w:author="Author"/>
        </w:trPr>
        <w:tc>
          <w:tcPr>
            <w:tcW w:w="1585" w:type="dxa"/>
          </w:tcPr>
          <w:p w14:paraId="1725B446" w14:textId="77777777" w:rsidR="001B149E" w:rsidRPr="00877090" w:rsidRDefault="001B149E" w:rsidP="00CC44BA">
            <w:pPr>
              <w:pStyle w:val="ListParagraph"/>
              <w:tabs>
                <w:tab w:val="left" w:pos="10080"/>
              </w:tabs>
              <w:spacing w:after="120" w:line="300" w:lineRule="exact"/>
              <w:rPr>
                <w:ins w:id="1440" w:author="Author"/>
                <w:rFonts w:ascii="Arial" w:hAnsi="Arial" w:cs="Arial"/>
                <w:sz w:val="22"/>
                <w:szCs w:val="22"/>
              </w:rPr>
            </w:pPr>
            <w:ins w:id="1441" w:author="Author">
              <w:r w:rsidRPr="00877090">
                <w:rPr>
                  <w:rFonts w:ascii="Arial" w:hAnsi="Arial" w:cs="Arial"/>
                  <w:sz w:val="22"/>
                  <w:szCs w:val="22"/>
                </w:rPr>
                <w:t>CONFIG_1</w:t>
              </w:r>
            </w:ins>
          </w:p>
        </w:tc>
        <w:tc>
          <w:tcPr>
            <w:tcW w:w="1597" w:type="dxa"/>
          </w:tcPr>
          <w:p w14:paraId="1C81A265" w14:textId="77777777" w:rsidR="001B149E" w:rsidRPr="00877090" w:rsidRDefault="001B149E" w:rsidP="00CC44BA">
            <w:pPr>
              <w:pStyle w:val="ListParagraph"/>
              <w:tabs>
                <w:tab w:val="left" w:pos="10080"/>
              </w:tabs>
              <w:spacing w:after="120" w:line="300" w:lineRule="exact"/>
              <w:rPr>
                <w:ins w:id="1442" w:author="Author"/>
                <w:rFonts w:ascii="Arial" w:hAnsi="Arial" w:cs="Arial"/>
                <w:sz w:val="22"/>
                <w:szCs w:val="22"/>
              </w:rPr>
            </w:pPr>
            <w:ins w:id="1443" w:author="Author">
              <w:r w:rsidRPr="00877090">
                <w:rPr>
                  <w:rFonts w:ascii="Arial" w:hAnsi="Arial" w:cs="Arial"/>
                  <w:sz w:val="22"/>
                  <w:szCs w:val="22"/>
                </w:rPr>
                <w:t>CONFIG_3</w:t>
              </w:r>
            </w:ins>
          </w:p>
        </w:tc>
        <w:tc>
          <w:tcPr>
            <w:tcW w:w="2033" w:type="dxa"/>
            <w:shd w:val="clear" w:color="auto" w:fill="FFF2CC" w:themeFill="accent4" w:themeFillTint="33"/>
          </w:tcPr>
          <w:p w14:paraId="343FC2AD" w14:textId="77777777" w:rsidR="001B149E" w:rsidRPr="00877090" w:rsidRDefault="001B149E" w:rsidP="00CC44BA">
            <w:pPr>
              <w:pStyle w:val="ListParagraph"/>
              <w:tabs>
                <w:tab w:val="left" w:pos="10080"/>
              </w:tabs>
              <w:spacing w:after="120" w:line="300" w:lineRule="exact"/>
              <w:rPr>
                <w:ins w:id="1444" w:author="Author"/>
                <w:rFonts w:ascii="Arial" w:hAnsi="Arial" w:cs="Arial"/>
                <w:sz w:val="22"/>
                <w:szCs w:val="22"/>
              </w:rPr>
            </w:pPr>
            <w:ins w:id="1445" w:author="Author">
              <w:r w:rsidRPr="00877090">
                <w:rPr>
                  <w:rFonts w:ascii="Arial" w:hAnsi="Arial" w:cs="Arial"/>
                  <w:sz w:val="22"/>
                  <w:szCs w:val="22"/>
                </w:rPr>
                <w:t>TRANSITION</w:t>
              </w:r>
            </w:ins>
          </w:p>
        </w:tc>
        <w:tc>
          <w:tcPr>
            <w:tcW w:w="1800" w:type="dxa"/>
            <w:shd w:val="clear" w:color="auto" w:fill="FFF2CC" w:themeFill="accent4" w:themeFillTint="33"/>
          </w:tcPr>
          <w:p w14:paraId="0D1C335A" w14:textId="6EDADF32" w:rsidR="001B149E" w:rsidRPr="00877090" w:rsidRDefault="002A7879" w:rsidP="00CC44BA">
            <w:pPr>
              <w:pStyle w:val="ListParagraph"/>
              <w:tabs>
                <w:tab w:val="left" w:pos="10080"/>
              </w:tabs>
              <w:spacing w:after="120" w:line="300" w:lineRule="exact"/>
              <w:rPr>
                <w:ins w:id="1446" w:author="Author"/>
                <w:rFonts w:ascii="Arial" w:hAnsi="Arial" w:cs="Arial"/>
                <w:sz w:val="22"/>
                <w:szCs w:val="22"/>
              </w:rPr>
            </w:pPr>
            <w:ins w:id="1447" w:author="Author">
              <w:r>
                <w:rPr>
                  <w:rFonts w:ascii="Arial" w:hAnsi="Arial" w:cs="Arial"/>
                  <w:sz w:val="22"/>
                  <w:szCs w:val="22"/>
                </w:rPr>
                <w:t>CA</w:t>
              </w:r>
              <w:r w:rsidR="001B149E" w:rsidRPr="00877090">
                <w:rPr>
                  <w:rFonts w:ascii="Arial" w:hAnsi="Arial" w:cs="Arial"/>
                  <w:sz w:val="22"/>
                  <w:szCs w:val="22"/>
                </w:rPr>
                <w:t>ISO derives</w:t>
              </w:r>
            </w:ins>
          </w:p>
        </w:tc>
        <w:tc>
          <w:tcPr>
            <w:tcW w:w="1913" w:type="dxa"/>
            <w:shd w:val="clear" w:color="auto" w:fill="FFF2CC" w:themeFill="accent4" w:themeFillTint="33"/>
          </w:tcPr>
          <w:p w14:paraId="0DEAC8A2" w14:textId="77777777" w:rsidR="001B149E" w:rsidRPr="00877090" w:rsidRDefault="001B149E" w:rsidP="00CC44BA">
            <w:pPr>
              <w:pStyle w:val="ListParagraph"/>
              <w:tabs>
                <w:tab w:val="left" w:pos="10080"/>
              </w:tabs>
              <w:spacing w:after="120" w:line="300" w:lineRule="exact"/>
              <w:rPr>
                <w:ins w:id="1448" w:author="Author"/>
                <w:rFonts w:ascii="Arial" w:hAnsi="Arial" w:cs="Arial"/>
                <w:sz w:val="22"/>
                <w:szCs w:val="22"/>
              </w:rPr>
            </w:pPr>
            <w:ins w:id="1449" w:author="Author">
              <w:r w:rsidRPr="00877090">
                <w:rPr>
                  <w:rFonts w:ascii="Arial" w:hAnsi="Arial" w:cs="Arial"/>
                  <w:sz w:val="22"/>
                  <w:szCs w:val="22"/>
                </w:rPr>
                <w:t>1</w:t>
              </w:r>
            </w:ins>
          </w:p>
        </w:tc>
      </w:tr>
      <w:tr w:rsidR="001B149E" w:rsidRPr="00FA171A" w14:paraId="54805959" w14:textId="77777777" w:rsidTr="00CC44BA">
        <w:trPr>
          <w:jc w:val="center"/>
          <w:ins w:id="1450" w:author="Author"/>
        </w:trPr>
        <w:tc>
          <w:tcPr>
            <w:tcW w:w="1585" w:type="dxa"/>
          </w:tcPr>
          <w:p w14:paraId="70443AF1" w14:textId="77777777" w:rsidR="001B149E" w:rsidRPr="00877090" w:rsidRDefault="001B149E" w:rsidP="00CC44BA">
            <w:pPr>
              <w:pStyle w:val="ListParagraph"/>
              <w:tabs>
                <w:tab w:val="left" w:pos="10080"/>
              </w:tabs>
              <w:spacing w:after="120" w:line="300" w:lineRule="exact"/>
              <w:rPr>
                <w:ins w:id="1451" w:author="Author"/>
                <w:rFonts w:ascii="Arial" w:hAnsi="Arial" w:cs="Arial"/>
                <w:sz w:val="22"/>
                <w:szCs w:val="22"/>
              </w:rPr>
            </w:pPr>
            <w:ins w:id="1452" w:author="Author">
              <w:r w:rsidRPr="00877090">
                <w:rPr>
                  <w:rFonts w:ascii="Arial" w:hAnsi="Arial" w:cs="Arial"/>
                  <w:sz w:val="22"/>
                  <w:szCs w:val="22"/>
                </w:rPr>
                <w:t>CONFIG_2</w:t>
              </w:r>
            </w:ins>
          </w:p>
        </w:tc>
        <w:tc>
          <w:tcPr>
            <w:tcW w:w="1597" w:type="dxa"/>
          </w:tcPr>
          <w:p w14:paraId="04962EB6" w14:textId="77777777" w:rsidR="001B149E" w:rsidRPr="00877090" w:rsidRDefault="001B149E" w:rsidP="00CC44BA">
            <w:pPr>
              <w:pStyle w:val="ListParagraph"/>
              <w:tabs>
                <w:tab w:val="left" w:pos="10080"/>
              </w:tabs>
              <w:spacing w:after="120" w:line="300" w:lineRule="exact"/>
              <w:rPr>
                <w:ins w:id="1453" w:author="Author"/>
                <w:rFonts w:ascii="Arial" w:hAnsi="Arial" w:cs="Arial"/>
                <w:sz w:val="22"/>
                <w:szCs w:val="22"/>
              </w:rPr>
            </w:pPr>
            <w:ins w:id="1454" w:author="Author">
              <w:r w:rsidRPr="00877090">
                <w:rPr>
                  <w:rFonts w:ascii="Arial" w:hAnsi="Arial" w:cs="Arial"/>
                  <w:sz w:val="22"/>
                  <w:szCs w:val="22"/>
                </w:rPr>
                <w:t>CONFIG_3</w:t>
              </w:r>
            </w:ins>
          </w:p>
        </w:tc>
        <w:tc>
          <w:tcPr>
            <w:tcW w:w="2033" w:type="dxa"/>
            <w:shd w:val="clear" w:color="auto" w:fill="FFF2CC" w:themeFill="accent4" w:themeFillTint="33"/>
          </w:tcPr>
          <w:p w14:paraId="108AA99A" w14:textId="77777777" w:rsidR="001B149E" w:rsidRPr="00877090" w:rsidRDefault="001B149E" w:rsidP="00CC44BA">
            <w:pPr>
              <w:pStyle w:val="ListParagraph"/>
              <w:tabs>
                <w:tab w:val="left" w:pos="10080"/>
              </w:tabs>
              <w:spacing w:after="120" w:line="300" w:lineRule="exact"/>
              <w:rPr>
                <w:ins w:id="1455" w:author="Author"/>
                <w:rFonts w:ascii="Arial" w:hAnsi="Arial" w:cs="Arial"/>
                <w:sz w:val="22"/>
                <w:szCs w:val="22"/>
              </w:rPr>
            </w:pPr>
            <w:ins w:id="1456" w:author="Author">
              <w:r w:rsidRPr="00877090">
                <w:rPr>
                  <w:rFonts w:ascii="Arial" w:hAnsi="Arial" w:cs="Arial"/>
                  <w:sz w:val="22"/>
                  <w:szCs w:val="22"/>
                </w:rPr>
                <w:t>TRANSITION</w:t>
              </w:r>
            </w:ins>
          </w:p>
        </w:tc>
        <w:tc>
          <w:tcPr>
            <w:tcW w:w="1800" w:type="dxa"/>
            <w:shd w:val="clear" w:color="auto" w:fill="FFF2CC" w:themeFill="accent4" w:themeFillTint="33"/>
          </w:tcPr>
          <w:p w14:paraId="3299363D" w14:textId="4BE234E7" w:rsidR="001B149E" w:rsidRPr="00877090" w:rsidRDefault="002A7879" w:rsidP="00CC44BA">
            <w:pPr>
              <w:pStyle w:val="ListParagraph"/>
              <w:tabs>
                <w:tab w:val="left" w:pos="10080"/>
              </w:tabs>
              <w:spacing w:after="120" w:line="300" w:lineRule="exact"/>
              <w:rPr>
                <w:ins w:id="1457" w:author="Author"/>
                <w:rFonts w:ascii="Arial" w:hAnsi="Arial" w:cs="Arial"/>
                <w:sz w:val="22"/>
                <w:szCs w:val="22"/>
              </w:rPr>
            </w:pPr>
            <w:ins w:id="1458" w:author="Author">
              <w:r>
                <w:rPr>
                  <w:rFonts w:ascii="Arial" w:hAnsi="Arial" w:cs="Arial"/>
                  <w:sz w:val="22"/>
                  <w:szCs w:val="22"/>
                </w:rPr>
                <w:t>CA</w:t>
              </w:r>
              <w:r w:rsidR="001B149E" w:rsidRPr="00877090">
                <w:rPr>
                  <w:rFonts w:ascii="Arial" w:hAnsi="Arial" w:cs="Arial"/>
                  <w:sz w:val="22"/>
                  <w:szCs w:val="22"/>
                </w:rPr>
                <w:t>ISO derives</w:t>
              </w:r>
            </w:ins>
          </w:p>
        </w:tc>
        <w:tc>
          <w:tcPr>
            <w:tcW w:w="1913" w:type="dxa"/>
            <w:shd w:val="clear" w:color="auto" w:fill="FFF2CC" w:themeFill="accent4" w:themeFillTint="33"/>
          </w:tcPr>
          <w:p w14:paraId="3AC28BF7" w14:textId="77777777" w:rsidR="001B149E" w:rsidRPr="00877090" w:rsidRDefault="001B149E" w:rsidP="00CC44BA">
            <w:pPr>
              <w:pStyle w:val="ListParagraph"/>
              <w:tabs>
                <w:tab w:val="left" w:pos="10080"/>
              </w:tabs>
              <w:spacing w:after="120" w:line="300" w:lineRule="exact"/>
              <w:rPr>
                <w:ins w:id="1459" w:author="Author"/>
                <w:rFonts w:ascii="Arial" w:hAnsi="Arial" w:cs="Arial"/>
                <w:sz w:val="22"/>
                <w:szCs w:val="22"/>
              </w:rPr>
            </w:pPr>
            <w:ins w:id="1460" w:author="Author">
              <w:r w:rsidRPr="00877090">
                <w:rPr>
                  <w:rFonts w:ascii="Arial" w:hAnsi="Arial" w:cs="Arial"/>
                  <w:sz w:val="22"/>
                  <w:szCs w:val="22"/>
                </w:rPr>
                <w:t>1</w:t>
              </w:r>
            </w:ins>
          </w:p>
        </w:tc>
      </w:tr>
      <w:tr w:rsidR="001B149E" w:rsidRPr="00FA171A" w14:paraId="7AF06BDC" w14:textId="77777777" w:rsidTr="00CC44BA">
        <w:trPr>
          <w:jc w:val="center"/>
          <w:ins w:id="1461" w:author="Author"/>
        </w:trPr>
        <w:tc>
          <w:tcPr>
            <w:tcW w:w="1585" w:type="dxa"/>
          </w:tcPr>
          <w:p w14:paraId="5AF08445" w14:textId="77777777" w:rsidR="001B149E" w:rsidRPr="00877090" w:rsidRDefault="001B149E" w:rsidP="00CC44BA">
            <w:pPr>
              <w:pStyle w:val="ListParagraph"/>
              <w:tabs>
                <w:tab w:val="left" w:pos="10080"/>
              </w:tabs>
              <w:spacing w:after="120" w:line="300" w:lineRule="exact"/>
              <w:rPr>
                <w:ins w:id="1462" w:author="Author"/>
                <w:rFonts w:ascii="Arial" w:hAnsi="Arial" w:cs="Arial"/>
                <w:sz w:val="22"/>
                <w:szCs w:val="22"/>
              </w:rPr>
            </w:pPr>
            <w:ins w:id="1463" w:author="Author">
              <w:r w:rsidRPr="00877090">
                <w:rPr>
                  <w:rFonts w:ascii="Arial" w:hAnsi="Arial" w:cs="Arial"/>
                  <w:sz w:val="22"/>
                  <w:szCs w:val="22"/>
                </w:rPr>
                <w:t>CONFIG_1</w:t>
              </w:r>
            </w:ins>
          </w:p>
        </w:tc>
        <w:tc>
          <w:tcPr>
            <w:tcW w:w="1597" w:type="dxa"/>
          </w:tcPr>
          <w:p w14:paraId="580F3C35" w14:textId="77777777" w:rsidR="001B149E" w:rsidRPr="00877090" w:rsidRDefault="001B149E" w:rsidP="00CC44BA">
            <w:pPr>
              <w:pStyle w:val="ListParagraph"/>
              <w:tabs>
                <w:tab w:val="left" w:pos="10080"/>
              </w:tabs>
              <w:spacing w:after="120" w:line="300" w:lineRule="exact"/>
              <w:rPr>
                <w:ins w:id="1464" w:author="Author"/>
                <w:rFonts w:ascii="Arial" w:hAnsi="Arial" w:cs="Arial"/>
                <w:sz w:val="22"/>
                <w:szCs w:val="22"/>
              </w:rPr>
            </w:pPr>
            <w:ins w:id="1465" w:author="Author">
              <w:r w:rsidRPr="00877090">
                <w:rPr>
                  <w:rFonts w:ascii="Arial" w:hAnsi="Arial" w:cs="Arial"/>
                  <w:sz w:val="22"/>
                  <w:szCs w:val="22"/>
                </w:rPr>
                <w:t>Offline</w:t>
              </w:r>
            </w:ins>
          </w:p>
        </w:tc>
        <w:tc>
          <w:tcPr>
            <w:tcW w:w="2033" w:type="dxa"/>
            <w:shd w:val="clear" w:color="auto" w:fill="FFF2CC" w:themeFill="accent4" w:themeFillTint="33"/>
          </w:tcPr>
          <w:p w14:paraId="5B85A1BB" w14:textId="77777777" w:rsidR="001B149E" w:rsidRPr="00877090" w:rsidRDefault="001B149E" w:rsidP="00CC44BA">
            <w:pPr>
              <w:pStyle w:val="ListParagraph"/>
              <w:tabs>
                <w:tab w:val="left" w:pos="10080"/>
              </w:tabs>
              <w:spacing w:after="120" w:line="300" w:lineRule="exact"/>
              <w:rPr>
                <w:ins w:id="1466" w:author="Author"/>
                <w:rFonts w:ascii="Arial" w:hAnsi="Arial" w:cs="Arial"/>
                <w:sz w:val="22"/>
                <w:szCs w:val="22"/>
              </w:rPr>
            </w:pPr>
            <w:ins w:id="1467" w:author="Author">
              <w:r w:rsidRPr="00877090">
                <w:rPr>
                  <w:rFonts w:ascii="Arial" w:hAnsi="Arial" w:cs="Arial"/>
                  <w:sz w:val="22"/>
                  <w:szCs w:val="22"/>
                </w:rPr>
                <w:t>TRANSITION</w:t>
              </w:r>
            </w:ins>
          </w:p>
        </w:tc>
        <w:tc>
          <w:tcPr>
            <w:tcW w:w="1800" w:type="dxa"/>
            <w:shd w:val="clear" w:color="auto" w:fill="FFF2CC" w:themeFill="accent4" w:themeFillTint="33"/>
          </w:tcPr>
          <w:p w14:paraId="309A7307" w14:textId="68F1290F" w:rsidR="001B149E" w:rsidRPr="00877090" w:rsidRDefault="002A7879" w:rsidP="00CC44BA">
            <w:pPr>
              <w:pStyle w:val="ListParagraph"/>
              <w:tabs>
                <w:tab w:val="left" w:pos="10080"/>
              </w:tabs>
              <w:spacing w:after="120" w:line="300" w:lineRule="exact"/>
              <w:rPr>
                <w:ins w:id="1468" w:author="Author"/>
                <w:rFonts w:ascii="Arial" w:hAnsi="Arial" w:cs="Arial"/>
                <w:sz w:val="22"/>
                <w:szCs w:val="22"/>
              </w:rPr>
            </w:pPr>
            <w:ins w:id="1469" w:author="Author">
              <w:r>
                <w:rPr>
                  <w:rFonts w:ascii="Arial" w:hAnsi="Arial" w:cs="Arial"/>
                  <w:sz w:val="22"/>
                  <w:szCs w:val="22"/>
                </w:rPr>
                <w:t>CA</w:t>
              </w:r>
              <w:r w:rsidR="001B149E" w:rsidRPr="00877090">
                <w:rPr>
                  <w:rFonts w:ascii="Arial" w:hAnsi="Arial" w:cs="Arial"/>
                  <w:sz w:val="22"/>
                  <w:szCs w:val="22"/>
                </w:rPr>
                <w:t>ISO derives</w:t>
              </w:r>
            </w:ins>
          </w:p>
        </w:tc>
        <w:tc>
          <w:tcPr>
            <w:tcW w:w="1913" w:type="dxa"/>
            <w:shd w:val="clear" w:color="auto" w:fill="FFF2CC" w:themeFill="accent4" w:themeFillTint="33"/>
          </w:tcPr>
          <w:p w14:paraId="303BA331" w14:textId="77777777" w:rsidR="001B149E" w:rsidRPr="00877090" w:rsidRDefault="001B149E" w:rsidP="00CC44BA">
            <w:pPr>
              <w:pStyle w:val="ListParagraph"/>
              <w:tabs>
                <w:tab w:val="left" w:pos="10080"/>
              </w:tabs>
              <w:spacing w:after="120" w:line="300" w:lineRule="exact"/>
              <w:rPr>
                <w:ins w:id="1470" w:author="Author"/>
                <w:rFonts w:ascii="Arial" w:hAnsi="Arial" w:cs="Arial"/>
                <w:sz w:val="22"/>
                <w:szCs w:val="22"/>
              </w:rPr>
            </w:pPr>
            <w:ins w:id="1471" w:author="Author">
              <w:r w:rsidRPr="00877090">
                <w:rPr>
                  <w:rFonts w:ascii="Arial" w:hAnsi="Arial" w:cs="Arial"/>
                  <w:sz w:val="22"/>
                  <w:szCs w:val="22"/>
                </w:rPr>
                <w:t>0</w:t>
              </w:r>
            </w:ins>
          </w:p>
        </w:tc>
      </w:tr>
      <w:tr w:rsidR="001B149E" w:rsidRPr="00FA171A" w14:paraId="45EFEE79" w14:textId="77777777" w:rsidTr="00CC44BA">
        <w:trPr>
          <w:jc w:val="center"/>
          <w:ins w:id="1472" w:author="Author"/>
        </w:trPr>
        <w:tc>
          <w:tcPr>
            <w:tcW w:w="1585" w:type="dxa"/>
          </w:tcPr>
          <w:p w14:paraId="7466C7B0" w14:textId="77777777" w:rsidR="001B149E" w:rsidRPr="00877090" w:rsidRDefault="001B149E" w:rsidP="00CC44BA">
            <w:pPr>
              <w:pStyle w:val="ListParagraph"/>
              <w:tabs>
                <w:tab w:val="left" w:pos="10080"/>
              </w:tabs>
              <w:spacing w:after="120" w:line="300" w:lineRule="exact"/>
              <w:rPr>
                <w:ins w:id="1473" w:author="Author"/>
                <w:rFonts w:ascii="Arial" w:hAnsi="Arial" w:cs="Arial"/>
                <w:sz w:val="22"/>
                <w:szCs w:val="22"/>
              </w:rPr>
            </w:pPr>
            <w:ins w:id="1474" w:author="Author">
              <w:r w:rsidRPr="00877090">
                <w:rPr>
                  <w:rFonts w:ascii="Arial" w:hAnsi="Arial" w:cs="Arial"/>
                  <w:sz w:val="22"/>
                  <w:szCs w:val="22"/>
                </w:rPr>
                <w:t>CONFIG_2</w:t>
              </w:r>
            </w:ins>
          </w:p>
        </w:tc>
        <w:tc>
          <w:tcPr>
            <w:tcW w:w="1597" w:type="dxa"/>
          </w:tcPr>
          <w:p w14:paraId="26079304" w14:textId="77777777" w:rsidR="001B149E" w:rsidRPr="00877090" w:rsidRDefault="001B149E" w:rsidP="00CC44BA">
            <w:pPr>
              <w:pStyle w:val="ListParagraph"/>
              <w:tabs>
                <w:tab w:val="left" w:pos="10080"/>
              </w:tabs>
              <w:spacing w:after="120" w:line="300" w:lineRule="exact"/>
              <w:rPr>
                <w:ins w:id="1475" w:author="Author"/>
                <w:rFonts w:ascii="Arial" w:hAnsi="Arial" w:cs="Arial"/>
                <w:sz w:val="22"/>
                <w:szCs w:val="22"/>
              </w:rPr>
            </w:pPr>
            <w:ins w:id="1476" w:author="Author">
              <w:r w:rsidRPr="00877090">
                <w:rPr>
                  <w:rFonts w:ascii="Arial" w:hAnsi="Arial" w:cs="Arial"/>
                  <w:sz w:val="22"/>
                  <w:szCs w:val="22"/>
                </w:rPr>
                <w:t>Offline</w:t>
              </w:r>
            </w:ins>
          </w:p>
        </w:tc>
        <w:tc>
          <w:tcPr>
            <w:tcW w:w="2033" w:type="dxa"/>
            <w:shd w:val="clear" w:color="auto" w:fill="FFF2CC" w:themeFill="accent4" w:themeFillTint="33"/>
          </w:tcPr>
          <w:p w14:paraId="0B9FBF79" w14:textId="77777777" w:rsidR="001B149E" w:rsidRPr="00877090" w:rsidRDefault="001B149E" w:rsidP="00CC44BA">
            <w:pPr>
              <w:pStyle w:val="ListParagraph"/>
              <w:tabs>
                <w:tab w:val="left" w:pos="10080"/>
              </w:tabs>
              <w:spacing w:after="120" w:line="300" w:lineRule="exact"/>
              <w:rPr>
                <w:ins w:id="1477" w:author="Author"/>
                <w:rFonts w:ascii="Arial" w:hAnsi="Arial" w:cs="Arial"/>
                <w:sz w:val="22"/>
                <w:szCs w:val="22"/>
              </w:rPr>
            </w:pPr>
            <w:ins w:id="1478" w:author="Author">
              <w:r w:rsidRPr="00877090">
                <w:rPr>
                  <w:rFonts w:ascii="Arial" w:hAnsi="Arial" w:cs="Arial"/>
                  <w:sz w:val="22"/>
                  <w:szCs w:val="22"/>
                </w:rPr>
                <w:t>TRANSITION</w:t>
              </w:r>
            </w:ins>
          </w:p>
        </w:tc>
        <w:tc>
          <w:tcPr>
            <w:tcW w:w="1800" w:type="dxa"/>
            <w:shd w:val="clear" w:color="auto" w:fill="FFF2CC" w:themeFill="accent4" w:themeFillTint="33"/>
          </w:tcPr>
          <w:p w14:paraId="0A812F38" w14:textId="38690635" w:rsidR="001B149E" w:rsidRPr="00877090" w:rsidRDefault="002A7879" w:rsidP="00CC44BA">
            <w:pPr>
              <w:pStyle w:val="ListParagraph"/>
              <w:tabs>
                <w:tab w:val="left" w:pos="10080"/>
              </w:tabs>
              <w:spacing w:after="120" w:line="300" w:lineRule="exact"/>
              <w:rPr>
                <w:ins w:id="1479" w:author="Author"/>
                <w:rFonts w:ascii="Arial" w:hAnsi="Arial" w:cs="Arial"/>
                <w:sz w:val="22"/>
                <w:szCs w:val="22"/>
              </w:rPr>
            </w:pPr>
            <w:ins w:id="1480" w:author="Author">
              <w:r>
                <w:rPr>
                  <w:rFonts w:ascii="Arial" w:hAnsi="Arial" w:cs="Arial"/>
                  <w:sz w:val="22"/>
                  <w:szCs w:val="22"/>
                </w:rPr>
                <w:t>CA</w:t>
              </w:r>
              <w:r w:rsidR="001B149E" w:rsidRPr="00877090">
                <w:rPr>
                  <w:rFonts w:ascii="Arial" w:hAnsi="Arial" w:cs="Arial"/>
                  <w:sz w:val="22"/>
                  <w:szCs w:val="22"/>
                </w:rPr>
                <w:t>ISO derives</w:t>
              </w:r>
            </w:ins>
          </w:p>
        </w:tc>
        <w:tc>
          <w:tcPr>
            <w:tcW w:w="1913" w:type="dxa"/>
            <w:shd w:val="clear" w:color="auto" w:fill="FFF2CC" w:themeFill="accent4" w:themeFillTint="33"/>
          </w:tcPr>
          <w:p w14:paraId="18FD3BE8" w14:textId="77777777" w:rsidR="001B149E" w:rsidRPr="00877090" w:rsidRDefault="001B149E" w:rsidP="00CC44BA">
            <w:pPr>
              <w:pStyle w:val="ListParagraph"/>
              <w:tabs>
                <w:tab w:val="left" w:pos="10080"/>
              </w:tabs>
              <w:spacing w:after="120" w:line="300" w:lineRule="exact"/>
              <w:rPr>
                <w:ins w:id="1481" w:author="Author"/>
                <w:rFonts w:ascii="Arial" w:hAnsi="Arial" w:cs="Arial"/>
                <w:sz w:val="22"/>
                <w:szCs w:val="22"/>
              </w:rPr>
            </w:pPr>
            <w:ins w:id="1482" w:author="Author">
              <w:r w:rsidRPr="00877090">
                <w:rPr>
                  <w:rFonts w:ascii="Arial" w:hAnsi="Arial" w:cs="Arial"/>
                  <w:sz w:val="22"/>
                  <w:szCs w:val="22"/>
                </w:rPr>
                <w:t>0</w:t>
              </w:r>
            </w:ins>
          </w:p>
        </w:tc>
      </w:tr>
      <w:tr w:rsidR="001B149E" w:rsidRPr="00FA171A" w14:paraId="6BE18119" w14:textId="77777777" w:rsidTr="00CC44BA">
        <w:trPr>
          <w:jc w:val="center"/>
          <w:ins w:id="1483" w:author="Author"/>
        </w:trPr>
        <w:tc>
          <w:tcPr>
            <w:tcW w:w="1585" w:type="dxa"/>
          </w:tcPr>
          <w:p w14:paraId="209C84D5" w14:textId="77777777" w:rsidR="001B149E" w:rsidRPr="00877090" w:rsidRDefault="001B149E" w:rsidP="00CC44BA">
            <w:pPr>
              <w:pStyle w:val="ListParagraph"/>
              <w:tabs>
                <w:tab w:val="left" w:pos="10080"/>
              </w:tabs>
              <w:spacing w:after="120" w:line="300" w:lineRule="exact"/>
              <w:rPr>
                <w:ins w:id="1484" w:author="Author"/>
                <w:rFonts w:ascii="Arial" w:hAnsi="Arial" w:cs="Arial"/>
                <w:sz w:val="22"/>
                <w:szCs w:val="22"/>
              </w:rPr>
            </w:pPr>
            <w:ins w:id="1485" w:author="Author">
              <w:r w:rsidRPr="00877090">
                <w:rPr>
                  <w:rFonts w:ascii="Arial" w:hAnsi="Arial" w:cs="Arial"/>
                  <w:sz w:val="22"/>
                  <w:szCs w:val="22"/>
                </w:rPr>
                <w:t>CONFIG_3</w:t>
              </w:r>
            </w:ins>
          </w:p>
        </w:tc>
        <w:tc>
          <w:tcPr>
            <w:tcW w:w="1597" w:type="dxa"/>
          </w:tcPr>
          <w:p w14:paraId="2FA08FEF" w14:textId="77777777" w:rsidR="001B149E" w:rsidRPr="00877090" w:rsidRDefault="001B149E" w:rsidP="00CC44BA">
            <w:pPr>
              <w:pStyle w:val="ListParagraph"/>
              <w:tabs>
                <w:tab w:val="left" w:pos="10080"/>
              </w:tabs>
              <w:spacing w:after="120" w:line="300" w:lineRule="exact"/>
              <w:rPr>
                <w:ins w:id="1486" w:author="Author"/>
                <w:rFonts w:ascii="Arial" w:hAnsi="Arial" w:cs="Arial"/>
                <w:b/>
                <w:sz w:val="22"/>
                <w:szCs w:val="22"/>
              </w:rPr>
            </w:pPr>
            <w:ins w:id="1487" w:author="Author">
              <w:r w:rsidRPr="00877090">
                <w:rPr>
                  <w:rFonts w:ascii="Arial" w:hAnsi="Arial" w:cs="Arial"/>
                  <w:sz w:val="22"/>
                  <w:szCs w:val="22"/>
                </w:rPr>
                <w:t>Offline</w:t>
              </w:r>
            </w:ins>
          </w:p>
        </w:tc>
        <w:tc>
          <w:tcPr>
            <w:tcW w:w="2033" w:type="dxa"/>
            <w:shd w:val="clear" w:color="auto" w:fill="FFF2CC" w:themeFill="accent4" w:themeFillTint="33"/>
          </w:tcPr>
          <w:p w14:paraId="3DBE9246" w14:textId="77777777" w:rsidR="001B149E" w:rsidRPr="00877090" w:rsidRDefault="001B149E" w:rsidP="00CC44BA">
            <w:pPr>
              <w:pStyle w:val="ListParagraph"/>
              <w:tabs>
                <w:tab w:val="left" w:pos="10080"/>
              </w:tabs>
              <w:spacing w:after="120" w:line="300" w:lineRule="exact"/>
              <w:rPr>
                <w:ins w:id="1488" w:author="Author"/>
                <w:rFonts w:ascii="Arial" w:hAnsi="Arial" w:cs="Arial"/>
                <w:sz w:val="22"/>
                <w:szCs w:val="22"/>
              </w:rPr>
            </w:pPr>
            <w:ins w:id="1489" w:author="Author">
              <w:r w:rsidRPr="00877090">
                <w:rPr>
                  <w:rFonts w:ascii="Arial" w:hAnsi="Arial" w:cs="Arial"/>
                  <w:sz w:val="22"/>
                  <w:szCs w:val="22"/>
                </w:rPr>
                <w:t>TRANSITION</w:t>
              </w:r>
            </w:ins>
          </w:p>
        </w:tc>
        <w:tc>
          <w:tcPr>
            <w:tcW w:w="1800" w:type="dxa"/>
            <w:shd w:val="clear" w:color="auto" w:fill="FFF2CC" w:themeFill="accent4" w:themeFillTint="33"/>
          </w:tcPr>
          <w:p w14:paraId="52FE6816" w14:textId="529BC24F" w:rsidR="001B149E" w:rsidRPr="00877090" w:rsidRDefault="002A7879" w:rsidP="00CC44BA">
            <w:pPr>
              <w:pStyle w:val="ListParagraph"/>
              <w:tabs>
                <w:tab w:val="left" w:pos="10080"/>
              </w:tabs>
              <w:spacing w:after="120" w:line="300" w:lineRule="exact"/>
              <w:rPr>
                <w:ins w:id="1490" w:author="Author"/>
                <w:rFonts w:ascii="Arial" w:hAnsi="Arial" w:cs="Arial"/>
                <w:sz w:val="22"/>
                <w:szCs w:val="22"/>
              </w:rPr>
            </w:pPr>
            <w:ins w:id="1491" w:author="Author">
              <w:r>
                <w:rPr>
                  <w:rFonts w:ascii="Arial" w:hAnsi="Arial" w:cs="Arial"/>
                  <w:sz w:val="22"/>
                  <w:szCs w:val="22"/>
                </w:rPr>
                <w:t>CA</w:t>
              </w:r>
              <w:r w:rsidR="001B149E" w:rsidRPr="00877090">
                <w:rPr>
                  <w:rFonts w:ascii="Arial" w:hAnsi="Arial" w:cs="Arial"/>
                  <w:sz w:val="22"/>
                  <w:szCs w:val="22"/>
                </w:rPr>
                <w:t>ISO derives</w:t>
              </w:r>
            </w:ins>
          </w:p>
        </w:tc>
        <w:tc>
          <w:tcPr>
            <w:tcW w:w="1913" w:type="dxa"/>
            <w:shd w:val="clear" w:color="auto" w:fill="FFF2CC" w:themeFill="accent4" w:themeFillTint="33"/>
          </w:tcPr>
          <w:p w14:paraId="04EBF9F9" w14:textId="77777777" w:rsidR="001B149E" w:rsidRPr="00877090" w:rsidRDefault="001B149E" w:rsidP="00CC44BA">
            <w:pPr>
              <w:pStyle w:val="ListParagraph"/>
              <w:tabs>
                <w:tab w:val="left" w:pos="10080"/>
              </w:tabs>
              <w:spacing w:after="120" w:line="300" w:lineRule="exact"/>
              <w:rPr>
                <w:ins w:id="1492" w:author="Author"/>
                <w:rFonts w:ascii="Arial" w:hAnsi="Arial" w:cs="Arial"/>
                <w:sz w:val="22"/>
                <w:szCs w:val="22"/>
              </w:rPr>
            </w:pPr>
            <w:ins w:id="1493" w:author="Author">
              <w:r w:rsidRPr="00877090">
                <w:rPr>
                  <w:rFonts w:ascii="Arial" w:hAnsi="Arial" w:cs="Arial"/>
                  <w:sz w:val="22"/>
                  <w:szCs w:val="22"/>
                </w:rPr>
                <w:t>0</w:t>
              </w:r>
            </w:ins>
          </w:p>
        </w:tc>
      </w:tr>
    </w:tbl>
    <w:p w14:paraId="45228C66" w14:textId="77777777" w:rsidR="001B149E" w:rsidRDefault="001B149E" w:rsidP="001B149E">
      <w:pPr>
        <w:tabs>
          <w:tab w:val="left" w:pos="10080"/>
        </w:tabs>
        <w:spacing w:line="300" w:lineRule="exact"/>
        <w:rPr>
          <w:ins w:id="1494" w:author="Author"/>
          <w:rFonts w:cs="Arial"/>
        </w:rPr>
      </w:pPr>
    </w:p>
    <w:p w14:paraId="597109AF" w14:textId="77777777" w:rsidR="001B149E" w:rsidRPr="00FA171A" w:rsidRDefault="001B149E" w:rsidP="001B149E">
      <w:pPr>
        <w:tabs>
          <w:tab w:val="left" w:pos="10080"/>
        </w:tabs>
        <w:spacing w:line="300" w:lineRule="exact"/>
        <w:rPr>
          <w:ins w:id="1495" w:author="Author"/>
          <w:rFonts w:cs="Arial"/>
        </w:rPr>
      </w:pPr>
      <w:ins w:id="1496" w:author="Author">
        <w:r w:rsidRPr="0027470B">
          <w:rPr>
            <w:rFonts w:cs="Arial"/>
          </w:rPr>
          <w:t xml:space="preserve">Because the </w:t>
        </w:r>
        <w:r>
          <w:rPr>
            <w:rFonts w:cs="Arial"/>
          </w:rPr>
          <w:t xml:space="preserve">transition </w:t>
        </w:r>
        <w:r w:rsidRPr="0027470B">
          <w:rPr>
            <w:rFonts w:cs="Arial"/>
          </w:rPr>
          <w:t xml:space="preserve">IMPLIED_STRTS need to be </w:t>
        </w:r>
        <w:r>
          <w:rPr>
            <w:rFonts w:cs="Arial"/>
          </w:rPr>
          <w:t xml:space="preserve">set at </w:t>
        </w:r>
        <w:r w:rsidRPr="0027470B">
          <w:rPr>
            <w:rFonts w:cs="Arial"/>
          </w:rPr>
          <w:t xml:space="preserve">different </w:t>
        </w:r>
        <w:r>
          <w:rPr>
            <w:rFonts w:cs="Arial"/>
          </w:rPr>
          <w:t>values than the functionality will calculate based on the difference of the ‘To Configuration’ and ‘From Configuration’ implied starts, CONFIG_B</w:t>
        </w:r>
        <w:r w:rsidRPr="0027470B">
          <w:rPr>
            <w:rFonts w:cs="Arial"/>
          </w:rPr>
          <w:t xml:space="preserve"> cannot be registered accurately. </w:t>
        </w:r>
        <w:r>
          <w:rPr>
            <w:rFonts w:cs="Arial"/>
          </w:rPr>
          <w:t xml:space="preserve"> Scheduling Coordinator </w:t>
        </w:r>
        <w:r w:rsidRPr="0027470B">
          <w:rPr>
            <w:rFonts w:cs="Arial"/>
          </w:rPr>
          <w:t xml:space="preserve">will need to register </w:t>
        </w:r>
        <w:r w:rsidRPr="0027470B">
          <w:rPr>
            <w:rFonts w:cs="Arial"/>
          </w:rPr>
          <w:lastRenderedPageBreak/>
          <w:t>the USE_LIMIT_TYPE of the limitation as ‘OTHER’ so it can be evaluated for a negotiated opportunity cost.</w:t>
        </w:r>
      </w:ins>
    </w:p>
    <w:p w14:paraId="608D563D" w14:textId="35B34253" w:rsidR="001B149E" w:rsidRPr="0027470B" w:rsidRDefault="001B149E" w:rsidP="001B149E">
      <w:pPr>
        <w:tabs>
          <w:tab w:val="left" w:pos="10080"/>
        </w:tabs>
        <w:spacing w:line="300" w:lineRule="exact"/>
        <w:rPr>
          <w:ins w:id="1497" w:author="Author"/>
          <w:rFonts w:cs="Arial"/>
        </w:rPr>
      </w:pPr>
      <w:ins w:id="1498" w:author="Author">
        <w:r w:rsidRPr="0027470B">
          <w:rPr>
            <w:rFonts w:cs="Arial"/>
          </w:rPr>
          <w:t>If</w:t>
        </w:r>
        <w:r>
          <w:rPr>
            <w:rFonts w:cs="Arial"/>
          </w:rPr>
          <w:t xml:space="preserve"> a</w:t>
        </w:r>
        <w:r w:rsidRPr="0027470B">
          <w:rPr>
            <w:rFonts w:cs="Arial"/>
          </w:rPr>
          <w:t xml:space="preserve"> MSG resource has start limitations on both plant and configuration levels that require different implied start counts for each configuration based on the plant and configuration(s) limitation(s), the </w:t>
        </w:r>
        <w:r w:rsidR="002A7879">
          <w:rPr>
            <w:rFonts w:cs="Arial"/>
          </w:rPr>
          <w:t>CA</w:t>
        </w:r>
        <w:r w:rsidRPr="0027470B">
          <w:rPr>
            <w:rFonts w:cs="Arial"/>
          </w:rPr>
          <w:t>ISO cannot support multiple IMPLIED_STRTS value per MSG resource or configuration so cannot model these types of combined plant and configuration(s) limitations.  The</w:t>
        </w:r>
        <w:r>
          <w:rPr>
            <w:rFonts w:cs="Arial"/>
          </w:rPr>
          <w:t xml:space="preserve"> Scheduling Coordinator </w:t>
        </w:r>
        <w:r w:rsidRPr="0027470B">
          <w:rPr>
            <w:rFonts w:cs="Arial"/>
          </w:rPr>
          <w:t>should register the MSG resource or MSG configuration(s) limitations as the USE_LIMIT_TYPE=‘OTHER’ and the IMPLIED_STRTS should be NULL.</w:t>
        </w:r>
      </w:ins>
    </w:p>
    <w:p w14:paraId="29324FEF" w14:textId="77777777" w:rsidR="001B149E" w:rsidRPr="0027470B" w:rsidRDefault="001B149E" w:rsidP="001B149E">
      <w:pPr>
        <w:tabs>
          <w:tab w:val="left" w:pos="10080"/>
        </w:tabs>
        <w:spacing w:line="300" w:lineRule="exact"/>
        <w:rPr>
          <w:ins w:id="1499" w:author="Author"/>
          <w:rFonts w:cs="Arial"/>
        </w:rPr>
      </w:pPr>
      <w:ins w:id="1500" w:author="Author">
        <w:r w:rsidRPr="0027470B">
          <w:rPr>
            <w:rFonts w:cs="Arial"/>
          </w:rPr>
          <w:t>If an MSG resource has plant level and configuration level start limits that are the same for each configuration based on the plant and configuration(s) limitations, the</w:t>
        </w:r>
        <w:r>
          <w:rPr>
            <w:rFonts w:cs="Arial"/>
          </w:rPr>
          <w:t xml:space="preserve"> Scheduling Coordinator </w:t>
        </w:r>
        <w:r w:rsidRPr="0027470B">
          <w:rPr>
            <w:rFonts w:cs="Arial"/>
          </w:rPr>
          <w:t>should register the IMPLIED_STRTS values by configuration and the same value will be used to count number of starts that count towards the plant or the configuration(s) limitations.</w:t>
        </w:r>
      </w:ins>
    </w:p>
    <w:p w14:paraId="0A313B46" w14:textId="77777777" w:rsidR="001B149E" w:rsidRDefault="001B149E" w:rsidP="001B149E">
      <w:pPr>
        <w:tabs>
          <w:tab w:val="left" w:pos="10080"/>
        </w:tabs>
        <w:spacing w:line="300" w:lineRule="exact"/>
        <w:rPr>
          <w:ins w:id="1501" w:author="Author"/>
          <w:rFonts w:cs="Arial"/>
          <w:b/>
        </w:rPr>
      </w:pPr>
      <w:ins w:id="1502" w:author="Author">
        <w:r w:rsidRPr="0027470B">
          <w:rPr>
            <w:rFonts w:cs="Arial"/>
            <w:b/>
          </w:rPr>
          <w:t>Example 5: PLANT_A and CONFIG_B Combination</w:t>
        </w:r>
      </w:ins>
    </w:p>
    <w:p w14:paraId="1DBBAFCB" w14:textId="77777777" w:rsidR="001B149E" w:rsidRPr="006E7C61" w:rsidRDefault="001B149E" w:rsidP="001B149E">
      <w:pPr>
        <w:tabs>
          <w:tab w:val="left" w:pos="10080"/>
        </w:tabs>
        <w:spacing w:line="300" w:lineRule="exact"/>
        <w:rPr>
          <w:ins w:id="1503" w:author="Author"/>
          <w:rFonts w:cs="Arial"/>
        </w:rPr>
      </w:pPr>
      <w:ins w:id="1504" w:author="Author">
        <w:r>
          <w:rPr>
            <w:rFonts w:cs="Arial"/>
          </w:rPr>
          <w:t xml:space="preserve">Example 5 is an example of plant and configuration level limitations that cannot be modelled either as a combination or separately since CONFIG_B’s transition implied starts would not be derived correctly.  The combination of limitations on this MSG resource are: </w:t>
        </w:r>
      </w:ins>
    </w:p>
    <w:p w14:paraId="4453BD89" w14:textId="70589F7B" w:rsidR="001B149E" w:rsidRPr="00371BEE" w:rsidRDefault="001B149E" w:rsidP="002671D1">
      <w:pPr>
        <w:pStyle w:val="ListParagraph"/>
        <w:widowControl/>
        <w:numPr>
          <w:ilvl w:val="0"/>
          <w:numId w:val="15"/>
        </w:numPr>
        <w:tabs>
          <w:tab w:val="left" w:pos="10080"/>
        </w:tabs>
        <w:autoSpaceDE/>
        <w:autoSpaceDN/>
        <w:adjustRightInd/>
        <w:spacing w:after="120" w:line="300" w:lineRule="exact"/>
        <w:ind w:left="1080"/>
        <w:rPr>
          <w:ins w:id="1505" w:author="Author"/>
          <w:rFonts w:ascii="Arial" w:eastAsia="Times New Roman" w:hAnsi="Arial" w:cs="Arial"/>
          <w:sz w:val="22"/>
          <w:szCs w:val="22"/>
        </w:rPr>
      </w:pPr>
      <w:ins w:id="1506" w:author="Author">
        <w:r w:rsidRPr="00371BEE">
          <w:rPr>
            <w:rFonts w:ascii="Arial" w:eastAsia="Times New Roman" w:hAnsi="Arial" w:cs="Arial"/>
            <w:sz w:val="22"/>
            <w:szCs w:val="22"/>
          </w:rPr>
          <w:t xml:space="preserve">The resource is limited to 300 </w:t>
        </w:r>
        <w:r w:rsidR="002A7879">
          <w:rPr>
            <w:rFonts w:ascii="Arial" w:eastAsia="Times New Roman" w:hAnsi="Arial" w:cs="Arial"/>
            <w:sz w:val="22"/>
            <w:szCs w:val="22"/>
          </w:rPr>
          <w:t>CA</w:t>
        </w:r>
        <w:r w:rsidRPr="00371BEE">
          <w:rPr>
            <w:rFonts w:ascii="Arial" w:eastAsia="Times New Roman" w:hAnsi="Arial" w:cs="Arial"/>
            <w:sz w:val="22"/>
            <w:szCs w:val="22"/>
          </w:rPr>
          <w:t>ISO start-up instructions per year limitation where transitions do not count against the resource’s annual start limitation.</w:t>
        </w:r>
      </w:ins>
    </w:p>
    <w:p w14:paraId="5B9B12D9" w14:textId="63E5A336" w:rsidR="001B149E" w:rsidRPr="00371BEE" w:rsidRDefault="001B149E" w:rsidP="002671D1">
      <w:pPr>
        <w:pStyle w:val="ListParagraph"/>
        <w:widowControl/>
        <w:numPr>
          <w:ilvl w:val="0"/>
          <w:numId w:val="15"/>
        </w:numPr>
        <w:tabs>
          <w:tab w:val="left" w:pos="10080"/>
        </w:tabs>
        <w:autoSpaceDE/>
        <w:autoSpaceDN/>
        <w:adjustRightInd/>
        <w:spacing w:after="120" w:line="300" w:lineRule="exact"/>
        <w:ind w:left="1080"/>
        <w:rPr>
          <w:ins w:id="1507" w:author="Author"/>
          <w:rFonts w:ascii="Arial" w:eastAsia="Times New Roman" w:hAnsi="Arial" w:cs="Arial"/>
          <w:sz w:val="22"/>
          <w:szCs w:val="22"/>
        </w:rPr>
      </w:pPr>
      <w:ins w:id="1508" w:author="Author">
        <w:r w:rsidRPr="00371BEE">
          <w:rPr>
            <w:rFonts w:ascii="Arial" w:eastAsia="Times New Roman" w:hAnsi="Arial" w:cs="Arial"/>
            <w:sz w:val="22"/>
            <w:szCs w:val="22"/>
          </w:rPr>
          <w:t xml:space="preserve">Configuration 3 can be started or transitioned 50 times a year based on number of </w:t>
        </w:r>
        <w:r w:rsidR="002A7879">
          <w:rPr>
            <w:rFonts w:ascii="Arial" w:eastAsia="Times New Roman" w:hAnsi="Arial" w:cs="Arial"/>
            <w:sz w:val="22"/>
            <w:szCs w:val="22"/>
          </w:rPr>
          <w:t>CA</w:t>
        </w:r>
        <w:r w:rsidRPr="00371BEE">
          <w:rPr>
            <w:rFonts w:ascii="Arial" w:eastAsia="Times New Roman" w:hAnsi="Arial" w:cs="Arial"/>
            <w:sz w:val="22"/>
            <w:szCs w:val="22"/>
          </w:rPr>
          <w:t>ISO start-up instruction or transition instructions.</w:t>
        </w:r>
      </w:ins>
    </w:p>
    <w:p w14:paraId="672F061E" w14:textId="77777777" w:rsidR="001B149E" w:rsidRPr="00371BEE" w:rsidRDefault="001B149E" w:rsidP="001B149E">
      <w:pPr>
        <w:pStyle w:val="ListParagraph"/>
        <w:widowControl/>
        <w:tabs>
          <w:tab w:val="left" w:pos="10080"/>
        </w:tabs>
        <w:autoSpaceDE/>
        <w:autoSpaceDN/>
        <w:adjustRightInd/>
        <w:spacing w:after="120" w:line="300" w:lineRule="exact"/>
        <w:ind w:left="1080"/>
        <w:rPr>
          <w:ins w:id="1509" w:author="Author"/>
          <w:rFonts w:ascii="Arial" w:eastAsia="Times New Roman" w:hAnsi="Arial" w:cs="Arial"/>
          <w:sz w:val="22"/>
          <w:szCs w:val="22"/>
        </w:rPr>
      </w:pPr>
    </w:p>
    <w:p w14:paraId="120A8D56" w14:textId="77777777" w:rsidR="001B149E" w:rsidRPr="0027470B" w:rsidRDefault="001B149E" w:rsidP="001B149E">
      <w:pPr>
        <w:tabs>
          <w:tab w:val="left" w:pos="10080"/>
        </w:tabs>
        <w:spacing w:line="300" w:lineRule="exact"/>
        <w:jc w:val="center"/>
        <w:rPr>
          <w:ins w:id="1510" w:author="Author"/>
          <w:rFonts w:cs="Arial"/>
          <w:b/>
          <w:u w:val="single"/>
        </w:rPr>
      </w:pPr>
      <w:ins w:id="1511" w:author="Author">
        <w:r w:rsidRPr="0027470B">
          <w:rPr>
            <w:rFonts w:cs="Arial"/>
            <w:b/>
            <w:u w:val="single"/>
          </w:rPr>
          <w:t>ULPDT</w:t>
        </w:r>
      </w:ins>
    </w:p>
    <w:tbl>
      <w:tblPr>
        <w:tblStyle w:val="TableGrid"/>
        <w:tblW w:w="0" w:type="auto"/>
        <w:jc w:val="center"/>
        <w:tblLook w:val="04A0" w:firstRow="1" w:lastRow="0" w:firstColumn="1" w:lastColumn="0" w:noHBand="0" w:noVBand="1"/>
      </w:tblPr>
      <w:tblGrid>
        <w:gridCol w:w="650"/>
        <w:gridCol w:w="746"/>
        <w:gridCol w:w="1016"/>
        <w:gridCol w:w="1440"/>
        <w:gridCol w:w="1260"/>
        <w:gridCol w:w="1635"/>
        <w:gridCol w:w="1563"/>
        <w:gridCol w:w="1040"/>
      </w:tblGrid>
      <w:tr w:rsidR="001B149E" w:rsidRPr="002433C5" w14:paraId="0450782C" w14:textId="77777777" w:rsidTr="00CC44BA">
        <w:trPr>
          <w:trHeight w:val="4"/>
          <w:jc w:val="center"/>
          <w:ins w:id="1512" w:author="Author"/>
        </w:trPr>
        <w:tc>
          <w:tcPr>
            <w:tcW w:w="631" w:type="dxa"/>
          </w:tcPr>
          <w:p w14:paraId="39DCC6F4" w14:textId="77777777" w:rsidR="001B149E" w:rsidRPr="002433C5" w:rsidRDefault="001B149E" w:rsidP="00CC44BA">
            <w:pPr>
              <w:tabs>
                <w:tab w:val="left" w:pos="10080"/>
              </w:tabs>
              <w:spacing w:line="300" w:lineRule="exact"/>
              <w:jc w:val="center"/>
              <w:rPr>
                <w:ins w:id="1513" w:author="Author"/>
                <w:rFonts w:cs="Arial"/>
                <w:sz w:val="16"/>
                <w:szCs w:val="16"/>
              </w:rPr>
            </w:pPr>
            <w:ins w:id="1514" w:author="Author">
              <w:r w:rsidRPr="002433C5">
                <w:rPr>
                  <w:rFonts w:cs="Arial"/>
                  <w:sz w:val="16"/>
                  <w:szCs w:val="16"/>
                </w:rPr>
                <w:t>SC_ID</w:t>
              </w:r>
            </w:ins>
          </w:p>
        </w:tc>
        <w:tc>
          <w:tcPr>
            <w:tcW w:w="729" w:type="dxa"/>
          </w:tcPr>
          <w:p w14:paraId="65C946A5" w14:textId="77777777" w:rsidR="001B149E" w:rsidRPr="002433C5" w:rsidRDefault="001B149E" w:rsidP="00CC44BA">
            <w:pPr>
              <w:tabs>
                <w:tab w:val="left" w:pos="10080"/>
              </w:tabs>
              <w:spacing w:line="300" w:lineRule="exact"/>
              <w:jc w:val="center"/>
              <w:rPr>
                <w:ins w:id="1515" w:author="Author"/>
                <w:rFonts w:cs="Arial"/>
                <w:sz w:val="16"/>
                <w:szCs w:val="16"/>
              </w:rPr>
            </w:pPr>
            <w:ins w:id="1516" w:author="Author">
              <w:r w:rsidRPr="002433C5">
                <w:rPr>
                  <w:rFonts w:cs="Arial"/>
                  <w:sz w:val="16"/>
                  <w:szCs w:val="16"/>
                </w:rPr>
                <w:t>RES_ID</w:t>
              </w:r>
            </w:ins>
          </w:p>
        </w:tc>
        <w:tc>
          <w:tcPr>
            <w:tcW w:w="998" w:type="dxa"/>
          </w:tcPr>
          <w:p w14:paraId="75A81722" w14:textId="77777777" w:rsidR="001B149E" w:rsidRPr="002433C5" w:rsidRDefault="001B149E" w:rsidP="00CC44BA">
            <w:pPr>
              <w:tabs>
                <w:tab w:val="left" w:pos="10080"/>
              </w:tabs>
              <w:spacing w:line="300" w:lineRule="exact"/>
              <w:jc w:val="center"/>
              <w:rPr>
                <w:ins w:id="1517" w:author="Author"/>
                <w:rFonts w:cs="Arial"/>
                <w:sz w:val="16"/>
                <w:szCs w:val="16"/>
              </w:rPr>
            </w:pPr>
            <w:ins w:id="1518" w:author="Author">
              <w:r w:rsidRPr="002433C5">
                <w:rPr>
                  <w:rFonts w:cs="Arial"/>
                  <w:sz w:val="16"/>
                  <w:szCs w:val="16"/>
                </w:rPr>
                <w:t>CONFIG_ID</w:t>
              </w:r>
            </w:ins>
          </w:p>
        </w:tc>
        <w:tc>
          <w:tcPr>
            <w:tcW w:w="1423" w:type="dxa"/>
          </w:tcPr>
          <w:p w14:paraId="4C8C6278" w14:textId="77777777" w:rsidR="001B149E" w:rsidRPr="002433C5" w:rsidRDefault="001B149E" w:rsidP="00CC44BA">
            <w:pPr>
              <w:tabs>
                <w:tab w:val="left" w:pos="10080"/>
              </w:tabs>
              <w:spacing w:line="300" w:lineRule="exact"/>
              <w:jc w:val="center"/>
              <w:rPr>
                <w:ins w:id="1519" w:author="Author"/>
                <w:rFonts w:cs="Arial"/>
                <w:sz w:val="16"/>
                <w:szCs w:val="16"/>
              </w:rPr>
            </w:pPr>
            <w:ins w:id="1520" w:author="Author">
              <w:r w:rsidRPr="002433C5">
                <w:rPr>
                  <w:rFonts w:cs="Arial"/>
                  <w:sz w:val="16"/>
                  <w:szCs w:val="16"/>
                </w:rPr>
                <w:t>USE_LIMIT_TYPE</w:t>
              </w:r>
            </w:ins>
          </w:p>
        </w:tc>
        <w:tc>
          <w:tcPr>
            <w:tcW w:w="1243" w:type="dxa"/>
          </w:tcPr>
          <w:p w14:paraId="40AA7DD2" w14:textId="77777777" w:rsidR="001B149E" w:rsidRPr="002433C5" w:rsidRDefault="001B149E" w:rsidP="00CC44BA">
            <w:pPr>
              <w:tabs>
                <w:tab w:val="left" w:pos="10080"/>
              </w:tabs>
              <w:spacing w:line="300" w:lineRule="exact"/>
              <w:jc w:val="center"/>
              <w:rPr>
                <w:ins w:id="1521" w:author="Author"/>
                <w:rFonts w:cs="Arial"/>
                <w:sz w:val="16"/>
                <w:szCs w:val="16"/>
              </w:rPr>
            </w:pPr>
            <w:ins w:id="1522" w:author="Author">
              <w:r w:rsidRPr="002433C5">
                <w:rPr>
                  <w:rFonts w:cs="Arial"/>
                  <w:sz w:val="16"/>
                  <w:szCs w:val="16"/>
                </w:rPr>
                <w:t>GRANULARITY</w:t>
              </w:r>
            </w:ins>
          </w:p>
        </w:tc>
        <w:tc>
          <w:tcPr>
            <w:tcW w:w="1618" w:type="dxa"/>
          </w:tcPr>
          <w:p w14:paraId="67A9AE2A" w14:textId="77777777" w:rsidR="001B149E" w:rsidRPr="002433C5" w:rsidRDefault="001B149E" w:rsidP="00CC44BA">
            <w:pPr>
              <w:tabs>
                <w:tab w:val="left" w:pos="10080"/>
              </w:tabs>
              <w:spacing w:line="300" w:lineRule="exact"/>
              <w:jc w:val="center"/>
              <w:rPr>
                <w:ins w:id="1523" w:author="Author"/>
                <w:rFonts w:cs="Arial"/>
                <w:sz w:val="16"/>
                <w:szCs w:val="16"/>
              </w:rPr>
            </w:pPr>
            <w:ins w:id="1524" w:author="Author">
              <w:r w:rsidRPr="002433C5">
                <w:rPr>
                  <w:rFonts w:cs="Arial"/>
                  <w:sz w:val="16"/>
                  <w:szCs w:val="16"/>
                </w:rPr>
                <w:t>PLAN_STRT_DT_TM</w:t>
              </w:r>
            </w:ins>
          </w:p>
        </w:tc>
        <w:tc>
          <w:tcPr>
            <w:tcW w:w="1546" w:type="dxa"/>
          </w:tcPr>
          <w:p w14:paraId="738B6908" w14:textId="77777777" w:rsidR="001B149E" w:rsidRPr="002433C5" w:rsidRDefault="001B149E" w:rsidP="00CC44BA">
            <w:pPr>
              <w:tabs>
                <w:tab w:val="left" w:pos="10080"/>
              </w:tabs>
              <w:spacing w:line="300" w:lineRule="exact"/>
              <w:jc w:val="center"/>
              <w:rPr>
                <w:ins w:id="1525" w:author="Author"/>
                <w:rFonts w:cs="Arial"/>
                <w:sz w:val="16"/>
                <w:szCs w:val="16"/>
              </w:rPr>
            </w:pPr>
            <w:ins w:id="1526" w:author="Author">
              <w:r w:rsidRPr="002433C5">
                <w:rPr>
                  <w:rFonts w:cs="Arial"/>
                  <w:sz w:val="16"/>
                  <w:szCs w:val="16"/>
                </w:rPr>
                <w:t>PLAN_END_DT_TM</w:t>
              </w:r>
            </w:ins>
          </w:p>
        </w:tc>
        <w:tc>
          <w:tcPr>
            <w:tcW w:w="1022" w:type="dxa"/>
          </w:tcPr>
          <w:p w14:paraId="464947B3" w14:textId="77777777" w:rsidR="001B149E" w:rsidRPr="002433C5" w:rsidRDefault="001B149E" w:rsidP="00CC44BA">
            <w:pPr>
              <w:tabs>
                <w:tab w:val="left" w:pos="10080"/>
              </w:tabs>
              <w:spacing w:line="300" w:lineRule="exact"/>
              <w:jc w:val="center"/>
              <w:rPr>
                <w:ins w:id="1527" w:author="Author"/>
                <w:rFonts w:cs="Arial"/>
                <w:sz w:val="16"/>
                <w:szCs w:val="16"/>
              </w:rPr>
            </w:pPr>
            <w:ins w:id="1528" w:author="Author">
              <w:r w:rsidRPr="002433C5">
                <w:rPr>
                  <w:rFonts w:cs="Arial"/>
                  <w:sz w:val="16"/>
                  <w:szCs w:val="16"/>
                </w:rPr>
                <w:t>LIMITATION</w:t>
              </w:r>
            </w:ins>
          </w:p>
        </w:tc>
      </w:tr>
      <w:tr w:rsidR="001B149E" w:rsidRPr="002433C5" w14:paraId="095447DF" w14:textId="77777777" w:rsidTr="00CC44BA">
        <w:trPr>
          <w:trHeight w:val="4"/>
          <w:jc w:val="center"/>
          <w:ins w:id="1529" w:author="Author"/>
        </w:trPr>
        <w:tc>
          <w:tcPr>
            <w:tcW w:w="631" w:type="dxa"/>
          </w:tcPr>
          <w:p w14:paraId="1E1ED0CE" w14:textId="77777777" w:rsidR="001B149E" w:rsidRPr="002433C5" w:rsidRDefault="001B149E" w:rsidP="00CC44BA">
            <w:pPr>
              <w:tabs>
                <w:tab w:val="left" w:pos="10080"/>
              </w:tabs>
              <w:spacing w:line="300" w:lineRule="exact"/>
              <w:jc w:val="center"/>
              <w:rPr>
                <w:ins w:id="1530" w:author="Author"/>
                <w:rFonts w:cs="Arial"/>
                <w:sz w:val="16"/>
                <w:szCs w:val="16"/>
              </w:rPr>
            </w:pPr>
            <w:ins w:id="1531" w:author="Author">
              <w:r w:rsidRPr="002433C5">
                <w:rPr>
                  <w:rFonts w:cs="Arial"/>
                  <w:sz w:val="16"/>
                  <w:szCs w:val="16"/>
                </w:rPr>
                <w:t>SC_1</w:t>
              </w:r>
            </w:ins>
          </w:p>
        </w:tc>
        <w:tc>
          <w:tcPr>
            <w:tcW w:w="729" w:type="dxa"/>
          </w:tcPr>
          <w:p w14:paraId="1F3D37BE" w14:textId="77777777" w:rsidR="001B149E" w:rsidRPr="002433C5" w:rsidRDefault="001B149E" w:rsidP="00CC44BA">
            <w:pPr>
              <w:tabs>
                <w:tab w:val="left" w:pos="10080"/>
              </w:tabs>
              <w:spacing w:line="300" w:lineRule="exact"/>
              <w:jc w:val="center"/>
              <w:rPr>
                <w:ins w:id="1532" w:author="Author"/>
                <w:rFonts w:cs="Arial"/>
                <w:sz w:val="16"/>
                <w:szCs w:val="16"/>
              </w:rPr>
            </w:pPr>
            <w:ins w:id="1533" w:author="Author">
              <w:r w:rsidRPr="002433C5">
                <w:rPr>
                  <w:rFonts w:cs="Arial"/>
                  <w:sz w:val="16"/>
                  <w:szCs w:val="16"/>
                </w:rPr>
                <w:t>RES_A</w:t>
              </w:r>
            </w:ins>
          </w:p>
        </w:tc>
        <w:tc>
          <w:tcPr>
            <w:tcW w:w="998" w:type="dxa"/>
          </w:tcPr>
          <w:p w14:paraId="0A9043C0" w14:textId="77777777" w:rsidR="001B149E" w:rsidRPr="002433C5" w:rsidRDefault="001B149E" w:rsidP="00CC44BA">
            <w:pPr>
              <w:tabs>
                <w:tab w:val="left" w:pos="10080"/>
              </w:tabs>
              <w:spacing w:line="300" w:lineRule="exact"/>
              <w:jc w:val="center"/>
              <w:rPr>
                <w:ins w:id="1534" w:author="Author"/>
                <w:rFonts w:cs="Arial"/>
                <w:sz w:val="16"/>
                <w:szCs w:val="16"/>
              </w:rPr>
            </w:pPr>
          </w:p>
        </w:tc>
        <w:tc>
          <w:tcPr>
            <w:tcW w:w="1423" w:type="dxa"/>
          </w:tcPr>
          <w:p w14:paraId="5B83DA6A" w14:textId="77777777" w:rsidR="001B149E" w:rsidRPr="002433C5" w:rsidRDefault="001B149E" w:rsidP="00CC44BA">
            <w:pPr>
              <w:tabs>
                <w:tab w:val="left" w:pos="10080"/>
              </w:tabs>
              <w:spacing w:line="300" w:lineRule="exact"/>
              <w:jc w:val="center"/>
              <w:rPr>
                <w:ins w:id="1535" w:author="Author"/>
                <w:rFonts w:cs="Arial"/>
                <w:sz w:val="16"/>
                <w:szCs w:val="16"/>
              </w:rPr>
            </w:pPr>
            <w:ins w:id="1536" w:author="Author">
              <w:r w:rsidRPr="002433C5">
                <w:rPr>
                  <w:rFonts w:cs="Arial"/>
                  <w:sz w:val="16"/>
                  <w:szCs w:val="16"/>
                </w:rPr>
                <w:t>START</w:t>
              </w:r>
            </w:ins>
          </w:p>
        </w:tc>
        <w:tc>
          <w:tcPr>
            <w:tcW w:w="1243" w:type="dxa"/>
          </w:tcPr>
          <w:p w14:paraId="6C5F0127" w14:textId="77777777" w:rsidR="001B149E" w:rsidRPr="002433C5" w:rsidRDefault="001B149E" w:rsidP="00CC44BA">
            <w:pPr>
              <w:tabs>
                <w:tab w:val="left" w:pos="10080"/>
              </w:tabs>
              <w:spacing w:line="300" w:lineRule="exact"/>
              <w:jc w:val="center"/>
              <w:rPr>
                <w:ins w:id="1537" w:author="Author"/>
                <w:rFonts w:cs="Arial"/>
                <w:sz w:val="16"/>
                <w:szCs w:val="16"/>
              </w:rPr>
            </w:pPr>
            <w:ins w:id="1538" w:author="Author">
              <w:r w:rsidRPr="002433C5">
                <w:rPr>
                  <w:rFonts w:cs="Arial"/>
                  <w:sz w:val="16"/>
                  <w:szCs w:val="16"/>
                </w:rPr>
                <w:t>ANNUALLY</w:t>
              </w:r>
            </w:ins>
          </w:p>
        </w:tc>
        <w:tc>
          <w:tcPr>
            <w:tcW w:w="1618" w:type="dxa"/>
          </w:tcPr>
          <w:p w14:paraId="13BC1D8C" w14:textId="77777777" w:rsidR="001B149E" w:rsidRPr="002433C5" w:rsidRDefault="001B149E" w:rsidP="00CC44BA">
            <w:pPr>
              <w:tabs>
                <w:tab w:val="left" w:pos="10080"/>
              </w:tabs>
              <w:spacing w:line="300" w:lineRule="exact"/>
              <w:jc w:val="center"/>
              <w:rPr>
                <w:ins w:id="1539" w:author="Author"/>
                <w:rFonts w:cs="Arial"/>
                <w:sz w:val="16"/>
                <w:szCs w:val="16"/>
              </w:rPr>
            </w:pPr>
            <w:ins w:id="1540" w:author="Author">
              <w:r w:rsidRPr="002433C5">
                <w:rPr>
                  <w:rFonts w:cs="Arial"/>
                  <w:sz w:val="16"/>
                  <w:szCs w:val="16"/>
                </w:rPr>
                <w:t>1/1/2018</w:t>
              </w:r>
            </w:ins>
          </w:p>
        </w:tc>
        <w:tc>
          <w:tcPr>
            <w:tcW w:w="1546" w:type="dxa"/>
          </w:tcPr>
          <w:p w14:paraId="32C63863" w14:textId="77777777" w:rsidR="001B149E" w:rsidRPr="002433C5" w:rsidRDefault="001B149E" w:rsidP="00CC44BA">
            <w:pPr>
              <w:tabs>
                <w:tab w:val="left" w:pos="10080"/>
              </w:tabs>
              <w:spacing w:line="300" w:lineRule="exact"/>
              <w:jc w:val="center"/>
              <w:rPr>
                <w:ins w:id="1541" w:author="Author"/>
                <w:rFonts w:cs="Arial"/>
                <w:sz w:val="16"/>
                <w:szCs w:val="16"/>
              </w:rPr>
            </w:pPr>
            <w:ins w:id="1542" w:author="Author">
              <w:r w:rsidRPr="002433C5">
                <w:rPr>
                  <w:rFonts w:cs="Arial"/>
                  <w:sz w:val="16"/>
                  <w:szCs w:val="16"/>
                </w:rPr>
                <w:t>12/31/2018</w:t>
              </w:r>
            </w:ins>
          </w:p>
        </w:tc>
        <w:tc>
          <w:tcPr>
            <w:tcW w:w="1022" w:type="dxa"/>
          </w:tcPr>
          <w:p w14:paraId="796DEE1A" w14:textId="77777777" w:rsidR="001B149E" w:rsidRPr="002433C5" w:rsidRDefault="001B149E" w:rsidP="00CC44BA">
            <w:pPr>
              <w:tabs>
                <w:tab w:val="left" w:pos="10080"/>
              </w:tabs>
              <w:spacing w:line="300" w:lineRule="exact"/>
              <w:jc w:val="center"/>
              <w:rPr>
                <w:ins w:id="1543" w:author="Author"/>
                <w:rFonts w:cs="Arial"/>
                <w:sz w:val="16"/>
                <w:szCs w:val="16"/>
              </w:rPr>
            </w:pPr>
            <w:ins w:id="1544" w:author="Author">
              <w:r w:rsidRPr="002433C5">
                <w:rPr>
                  <w:rFonts w:cs="Arial"/>
                  <w:sz w:val="16"/>
                  <w:szCs w:val="16"/>
                </w:rPr>
                <w:t>300</w:t>
              </w:r>
            </w:ins>
          </w:p>
        </w:tc>
      </w:tr>
      <w:tr w:rsidR="001B149E" w:rsidRPr="002433C5" w14:paraId="582BA9B4" w14:textId="77777777" w:rsidTr="00CC44BA">
        <w:trPr>
          <w:trHeight w:val="7"/>
          <w:jc w:val="center"/>
          <w:ins w:id="1545" w:author="Author"/>
        </w:trPr>
        <w:tc>
          <w:tcPr>
            <w:tcW w:w="631" w:type="dxa"/>
          </w:tcPr>
          <w:p w14:paraId="0155E333" w14:textId="77777777" w:rsidR="001B149E" w:rsidRPr="002433C5" w:rsidRDefault="001B149E" w:rsidP="00CC44BA">
            <w:pPr>
              <w:tabs>
                <w:tab w:val="left" w:pos="10080"/>
              </w:tabs>
              <w:spacing w:line="300" w:lineRule="exact"/>
              <w:jc w:val="center"/>
              <w:rPr>
                <w:ins w:id="1546" w:author="Author"/>
                <w:rFonts w:cs="Arial"/>
                <w:sz w:val="16"/>
                <w:szCs w:val="16"/>
              </w:rPr>
            </w:pPr>
            <w:ins w:id="1547" w:author="Author">
              <w:r w:rsidRPr="002433C5">
                <w:rPr>
                  <w:rFonts w:cs="Arial"/>
                  <w:sz w:val="16"/>
                  <w:szCs w:val="16"/>
                </w:rPr>
                <w:t>SC_1</w:t>
              </w:r>
            </w:ins>
          </w:p>
        </w:tc>
        <w:tc>
          <w:tcPr>
            <w:tcW w:w="729" w:type="dxa"/>
          </w:tcPr>
          <w:p w14:paraId="56F9BCF2" w14:textId="77777777" w:rsidR="001B149E" w:rsidRPr="002433C5" w:rsidRDefault="001B149E" w:rsidP="00CC44BA">
            <w:pPr>
              <w:tabs>
                <w:tab w:val="left" w:pos="10080"/>
              </w:tabs>
              <w:spacing w:line="300" w:lineRule="exact"/>
              <w:jc w:val="center"/>
              <w:rPr>
                <w:ins w:id="1548" w:author="Author"/>
                <w:rFonts w:cs="Arial"/>
                <w:sz w:val="16"/>
                <w:szCs w:val="16"/>
              </w:rPr>
            </w:pPr>
            <w:ins w:id="1549" w:author="Author">
              <w:r w:rsidRPr="002433C5">
                <w:rPr>
                  <w:rFonts w:cs="Arial"/>
                  <w:sz w:val="16"/>
                  <w:szCs w:val="16"/>
                </w:rPr>
                <w:t>RES_A</w:t>
              </w:r>
            </w:ins>
          </w:p>
        </w:tc>
        <w:tc>
          <w:tcPr>
            <w:tcW w:w="998" w:type="dxa"/>
          </w:tcPr>
          <w:p w14:paraId="45D26A34" w14:textId="77777777" w:rsidR="001B149E" w:rsidRPr="002433C5" w:rsidRDefault="001B149E" w:rsidP="00CC44BA">
            <w:pPr>
              <w:tabs>
                <w:tab w:val="left" w:pos="10080"/>
              </w:tabs>
              <w:spacing w:line="300" w:lineRule="exact"/>
              <w:jc w:val="center"/>
              <w:rPr>
                <w:ins w:id="1550" w:author="Author"/>
                <w:rFonts w:cs="Arial"/>
                <w:sz w:val="16"/>
                <w:szCs w:val="16"/>
              </w:rPr>
            </w:pPr>
            <w:ins w:id="1551" w:author="Author">
              <w:r w:rsidRPr="002433C5">
                <w:rPr>
                  <w:rFonts w:cs="Arial"/>
                  <w:sz w:val="16"/>
                  <w:szCs w:val="16"/>
                </w:rPr>
                <w:t>CONFIG_3</w:t>
              </w:r>
            </w:ins>
          </w:p>
        </w:tc>
        <w:tc>
          <w:tcPr>
            <w:tcW w:w="1423" w:type="dxa"/>
          </w:tcPr>
          <w:p w14:paraId="34412D79" w14:textId="77777777" w:rsidR="001B149E" w:rsidRPr="002433C5" w:rsidRDefault="001B149E" w:rsidP="00CC44BA">
            <w:pPr>
              <w:tabs>
                <w:tab w:val="left" w:pos="10080"/>
              </w:tabs>
              <w:spacing w:line="300" w:lineRule="exact"/>
              <w:jc w:val="center"/>
              <w:rPr>
                <w:ins w:id="1552" w:author="Author"/>
                <w:rFonts w:cs="Arial"/>
                <w:sz w:val="16"/>
                <w:szCs w:val="16"/>
              </w:rPr>
            </w:pPr>
            <w:ins w:id="1553" w:author="Author">
              <w:r w:rsidRPr="002433C5">
                <w:rPr>
                  <w:rFonts w:cs="Arial"/>
                  <w:sz w:val="16"/>
                  <w:szCs w:val="16"/>
                </w:rPr>
                <w:t>START</w:t>
              </w:r>
            </w:ins>
          </w:p>
        </w:tc>
        <w:tc>
          <w:tcPr>
            <w:tcW w:w="1243" w:type="dxa"/>
          </w:tcPr>
          <w:p w14:paraId="437A59F7" w14:textId="77777777" w:rsidR="001B149E" w:rsidRPr="002433C5" w:rsidRDefault="001B149E" w:rsidP="00CC44BA">
            <w:pPr>
              <w:tabs>
                <w:tab w:val="left" w:pos="10080"/>
              </w:tabs>
              <w:spacing w:line="300" w:lineRule="exact"/>
              <w:jc w:val="center"/>
              <w:rPr>
                <w:ins w:id="1554" w:author="Author"/>
                <w:rFonts w:cs="Arial"/>
                <w:sz w:val="16"/>
                <w:szCs w:val="16"/>
              </w:rPr>
            </w:pPr>
            <w:ins w:id="1555" w:author="Author">
              <w:r w:rsidRPr="002433C5">
                <w:rPr>
                  <w:rFonts w:cs="Arial"/>
                  <w:sz w:val="16"/>
                  <w:szCs w:val="16"/>
                </w:rPr>
                <w:t>ANNUALLY</w:t>
              </w:r>
            </w:ins>
          </w:p>
        </w:tc>
        <w:tc>
          <w:tcPr>
            <w:tcW w:w="1618" w:type="dxa"/>
          </w:tcPr>
          <w:p w14:paraId="47DA3EDC" w14:textId="77777777" w:rsidR="001B149E" w:rsidRPr="002433C5" w:rsidRDefault="001B149E" w:rsidP="00CC44BA">
            <w:pPr>
              <w:tabs>
                <w:tab w:val="left" w:pos="10080"/>
              </w:tabs>
              <w:spacing w:line="300" w:lineRule="exact"/>
              <w:jc w:val="center"/>
              <w:rPr>
                <w:ins w:id="1556" w:author="Author"/>
                <w:rFonts w:cs="Arial"/>
                <w:sz w:val="16"/>
                <w:szCs w:val="16"/>
              </w:rPr>
            </w:pPr>
            <w:ins w:id="1557" w:author="Author">
              <w:r w:rsidRPr="002433C5">
                <w:rPr>
                  <w:rFonts w:cs="Arial"/>
                  <w:sz w:val="16"/>
                  <w:szCs w:val="16"/>
                </w:rPr>
                <w:t>1/1/2018</w:t>
              </w:r>
            </w:ins>
          </w:p>
        </w:tc>
        <w:tc>
          <w:tcPr>
            <w:tcW w:w="1546" w:type="dxa"/>
          </w:tcPr>
          <w:p w14:paraId="1AAA4781" w14:textId="77777777" w:rsidR="001B149E" w:rsidRPr="002433C5" w:rsidRDefault="001B149E" w:rsidP="00CC44BA">
            <w:pPr>
              <w:tabs>
                <w:tab w:val="left" w:pos="10080"/>
              </w:tabs>
              <w:spacing w:line="300" w:lineRule="exact"/>
              <w:jc w:val="center"/>
              <w:rPr>
                <w:ins w:id="1558" w:author="Author"/>
                <w:rFonts w:cs="Arial"/>
                <w:sz w:val="16"/>
                <w:szCs w:val="16"/>
              </w:rPr>
            </w:pPr>
            <w:ins w:id="1559" w:author="Author">
              <w:r w:rsidRPr="002433C5">
                <w:rPr>
                  <w:rFonts w:cs="Arial"/>
                  <w:sz w:val="16"/>
                  <w:szCs w:val="16"/>
                </w:rPr>
                <w:t>12/31/2018</w:t>
              </w:r>
            </w:ins>
          </w:p>
        </w:tc>
        <w:tc>
          <w:tcPr>
            <w:tcW w:w="1022" w:type="dxa"/>
          </w:tcPr>
          <w:p w14:paraId="1185E194" w14:textId="77777777" w:rsidR="001B149E" w:rsidRPr="002433C5" w:rsidRDefault="001B149E" w:rsidP="00CC44BA">
            <w:pPr>
              <w:tabs>
                <w:tab w:val="left" w:pos="10080"/>
              </w:tabs>
              <w:spacing w:line="300" w:lineRule="exact"/>
              <w:jc w:val="center"/>
              <w:rPr>
                <w:ins w:id="1560" w:author="Author"/>
                <w:rFonts w:cs="Arial"/>
                <w:sz w:val="16"/>
                <w:szCs w:val="16"/>
              </w:rPr>
            </w:pPr>
            <w:ins w:id="1561" w:author="Author">
              <w:r w:rsidRPr="002433C5">
                <w:rPr>
                  <w:rFonts w:cs="Arial"/>
                  <w:sz w:val="16"/>
                  <w:szCs w:val="16"/>
                </w:rPr>
                <w:t>50</w:t>
              </w:r>
            </w:ins>
          </w:p>
        </w:tc>
      </w:tr>
    </w:tbl>
    <w:p w14:paraId="1E1A4E69" w14:textId="77777777" w:rsidR="001B149E" w:rsidRDefault="001B149E" w:rsidP="001B149E">
      <w:pPr>
        <w:tabs>
          <w:tab w:val="left" w:pos="10080"/>
        </w:tabs>
        <w:spacing w:line="300" w:lineRule="exact"/>
        <w:jc w:val="center"/>
        <w:rPr>
          <w:ins w:id="1562" w:author="Author"/>
          <w:rFonts w:cs="Arial"/>
          <w:u w:val="single"/>
        </w:rPr>
      </w:pPr>
    </w:p>
    <w:p w14:paraId="723EDAD2" w14:textId="77777777" w:rsidR="001B149E" w:rsidRPr="0027470B" w:rsidRDefault="001B149E" w:rsidP="001B149E">
      <w:pPr>
        <w:tabs>
          <w:tab w:val="left" w:pos="10080"/>
        </w:tabs>
        <w:spacing w:line="300" w:lineRule="exact"/>
        <w:rPr>
          <w:ins w:id="1563" w:author="Author"/>
          <w:rFonts w:cs="Arial"/>
        </w:rPr>
      </w:pPr>
      <w:ins w:id="1564" w:author="Author">
        <w:r w:rsidRPr="0027470B">
          <w:rPr>
            <w:rFonts w:cs="Arial"/>
          </w:rPr>
          <w:t>SC would register the IMPLIED_STRTS fo</w:t>
        </w:r>
        <w:r>
          <w:rPr>
            <w:rFonts w:cs="Arial"/>
          </w:rPr>
          <w:t xml:space="preserve">r each configuration as follows. </w:t>
        </w:r>
      </w:ins>
    </w:p>
    <w:p w14:paraId="705DB1D5" w14:textId="77777777" w:rsidR="001B149E" w:rsidRPr="0027470B" w:rsidRDefault="001B149E" w:rsidP="001B149E">
      <w:pPr>
        <w:tabs>
          <w:tab w:val="left" w:pos="10080"/>
        </w:tabs>
        <w:spacing w:line="300" w:lineRule="exact"/>
        <w:jc w:val="center"/>
        <w:rPr>
          <w:ins w:id="1565" w:author="Author"/>
          <w:rFonts w:cs="Arial"/>
          <w:b/>
          <w:u w:val="single"/>
        </w:rPr>
      </w:pPr>
      <w:ins w:id="1566" w:author="Author">
        <w:r w:rsidRPr="0027470B">
          <w:rPr>
            <w:rFonts w:cs="Arial"/>
            <w:b/>
            <w:u w:val="single"/>
          </w:rPr>
          <w:t>Implied Starts in GRDT</w:t>
        </w:r>
      </w:ins>
    </w:p>
    <w:tbl>
      <w:tblPr>
        <w:tblStyle w:val="TableGrid"/>
        <w:tblW w:w="0" w:type="auto"/>
        <w:jc w:val="center"/>
        <w:tblLook w:val="04A0" w:firstRow="1" w:lastRow="0" w:firstColumn="1" w:lastColumn="0" w:noHBand="0" w:noVBand="1"/>
      </w:tblPr>
      <w:tblGrid>
        <w:gridCol w:w="1861"/>
        <w:gridCol w:w="2099"/>
        <w:gridCol w:w="2160"/>
      </w:tblGrid>
      <w:tr w:rsidR="001B149E" w:rsidRPr="0027470B" w14:paraId="664A5DD1" w14:textId="77777777" w:rsidTr="00CC44BA">
        <w:trPr>
          <w:jc w:val="center"/>
          <w:ins w:id="1567" w:author="Author"/>
        </w:trPr>
        <w:tc>
          <w:tcPr>
            <w:tcW w:w="1861" w:type="dxa"/>
          </w:tcPr>
          <w:p w14:paraId="557C28D8" w14:textId="77777777" w:rsidR="001B149E" w:rsidRPr="0027470B" w:rsidRDefault="001B149E" w:rsidP="00CC44BA">
            <w:pPr>
              <w:tabs>
                <w:tab w:val="left" w:pos="10080"/>
              </w:tabs>
              <w:spacing w:line="300" w:lineRule="exact"/>
              <w:jc w:val="center"/>
              <w:rPr>
                <w:ins w:id="1568" w:author="Author"/>
                <w:rFonts w:cs="Arial"/>
              </w:rPr>
            </w:pPr>
            <w:ins w:id="1569" w:author="Author">
              <w:r w:rsidRPr="0027470B">
                <w:rPr>
                  <w:rFonts w:cs="Arial"/>
                </w:rPr>
                <w:t>CONFIG_1</w:t>
              </w:r>
            </w:ins>
          </w:p>
        </w:tc>
        <w:tc>
          <w:tcPr>
            <w:tcW w:w="2099" w:type="dxa"/>
          </w:tcPr>
          <w:p w14:paraId="1737D909" w14:textId="77777777" w:rsidR="001B149E" w:rsidRPr="0027470B" w:rsidRDefault="001B149E" w:rsidP="00CC44BA">
            <w:pPr>
              <w:tabs>
                <w:tab w:val="left" w:pos="10080"/>
              </w:tabs>
              <w:spacing w:line="300" w:lineRule="exact"/>
              <w:jc w:val="center"/>
              <w:rPr>
                <w:ins w:id="1570" w:author="Author"/>
                <w:rFonts w:cs="Arial"/>
              </w:rPr>
            </w:pPr>
            <w:ins w:id="1571" w:author="Author">
              <w:r w:rsidRPr="0027470B">
                <w:rPr>
                  <w:rFonts w:cs="Arial"/>
                </w:rPr>
                <w:t>CONFIG_2</w:t>
              </w:r>
            </w:ins>
          </w:p>
        </w:tc>
        <w:tc>
          <w:tcPr>
            <w:tcW w:w="2160" w:type="dxa"/>
          </w:tcPr>
          <w:p w14:paraId="548DFDB1" w14:textId="77777777" w:rsidR="001B149E" w:rsidRPr="0027470B" w:rsidRDefault="001B149E" w:rsidP="00CC44BA">
            <w:pPr>
              <w:tabs>
                <w:tab w:val="left" w:pos="10080"/>
              </w:tabs>
              <w:spacing w:line="300" w:lineRule="exact"/>
              <w:jc w:val="center"/>
              <w:rPr>
                <w:ins w:id="1572" w:author="Author"/>
                <w:rFonts w:cs="Arial"/>
              </w:rPr>
            </w:pPr>
            <w:ins w:id="1573" w:author="Author">
              <w:r w:rsidRPr="0027470B">
                <w:rPr>
                  <w:rFonts w:cs="Arial"/>
                </w:rPr>
                <w:t>CONFIG_3</w:t>
              </w:r>
            </w:ins>
          </w:p>
        </w:tc>
      </w:tr>
      <w:tr w:rsidR="001B149E" w:rsidRPr="0027470B" w14:paraId="424FB2EE" w14:textId="77777777" w:rsidTr="00CC44BA">
        <w:trPr>
          <w:jc w:val="center"/>
          <w:ins w:id="1574" w:author="Author"/>
        </w:trPr>
        <w:tc>
          <w:tcPr>
            <w:tcW w:w="1861" w:type="dxa"/>
          </w:tcPr>
          <w:p w14:paraId="4DFE180E" w14:textId="77777777" w:rsidR="001B149E" w:rsidRPr="0027470B" w:rsidRDefault="001B149E" w:rsidP="00CC44BA">
            <w:pPr>
              <w:tabs>
                <w:tab w:val="left" w:pos="10080"/>
              </w:tabs>
              <w:spacing w:line="300" w:lineRule="exact"/>
              <w:jc w:val="center"/>
              <w:rPr>
                <w:ins w:id="1575" w:author="Author"/>
                <w:rFonts w:cs="Arial"/>
              </w:rPr>
            </w:pPr>
            <w:ins w:id="1576" w:author="Author">
              <w:r w:rsidRPr="0027470B">
                <w:rPr>
                  <w:rFonts w:cs="Arial"/>
                </w:rPr>
                <w:t>1</w:t>
              </w:r>
            </w:ins>
          </w:p>
        </w:tc>
        <w:tc>
          <w:tcPr>
            <w:tcW w:w="2099" w:type="dxa"/>
          </w:tcPr>
          <w:p w14:paraId="27EDB7F7" w14:textId="77777777" w:rsidR="001B149E" w:rsidRPr="0027470B" w:rsidRDefault="001B149E" w:rsidP="00CC44BA">
            <w:pPr>
              <w:tabs>
                <w:tab w:val="left" w:pos="10080"/>
              </w:tabs>
              <w:spacing w:line="300" w:lineRule="exact"/>
              <w:jc w:val="center"/>
              <w:rPr>
                <w:ins w:id="1577" w:author="Author"/>
                <w:rFonts w:cs="Arial"/>
              </w:rPr>
            </w:pPr>
            <w:ins w:id="1578" w:author="Author">
              <w:r w:rsidRPr="0027470B">
                <w:rPr>
                  <w:rFonts w:cs="Arial"/>
                </w:rPr>
                <w:t>1</w:t>
              </w:r>
            </w:ins>
          </w:p>
        </w:tc>
        <w:tc>
          <w:tcPr>
            <w:tcW w:w="2160" w:type="dxa"/>
          </w:tcPr>
          <w:p w14:paraId="65B74144" w14:textId="77777777" w:rsidR="001B149E" w:rsidRPr="0027470B" w:rsidRDefault="001B149E" w:rsidP="00CC44BA">
            <w:pPr>
              <w:tabs>
                <w:tab w:val="left" w:pos="10080"/>
              </w:tabs>
              <w:spacing w:line="300" w:lineRule="exact"/>
              <w:jc w:val="center"/>
              <w:rPr>
                <w:ins w:id="1579" w:author="Author"/>
                <w:rFonts w:cs="Arial"/>
              </w:rPr>
            </w:pPr>
            <w:ins w:id="1580" w:author="Author">
              <w:r w:rsidRPr="0027470B">
                <w:rPr>
                  <w:rFonts w:cs="Arial"/>
                </w:rPr>
                <w:t>1</w:t>
              </w:r>
            </w:ins>
          </w:p>
        </w:tc>
      </w:tr>
    </w:tbl>
    <w:p w14:paraId="06903D84" w14:textId="77777777" w:rsidR="001B149E" w:rsidRDefault="001B149E" w:rsidP="001B149E">
      <w:pPr>
        <w:tabs>
          <w:tab w:val="left" w:pos="10080"/>
        </w:tabs>
        <w:spacing w:line="300" w:lineRule="exact"/>
        <w:rPr>
          <w:ins w:id="1581" w:author="Author"/>
          <w:rFonts w:cs="Arial"/>
        </w:rPr>
      </w:pPr>
    </w:p>
    <w:p w14:paraId="66949764" w14:textId="0B58A139" w:rsidR="001B149E" w:rsidRDefault="002A7879" w:rsidP="001B149E">
      <w:pPr>
        <w:tabs>
          <w:tab w:val="left" w:pos="10080"/>
        </w:tabs>
        <w:spacing w:line="300" w:lineRule="exact"/>
        <w:rPr>
          <w:ins w:id="1582" w:author="Author"/>
          <w:rFonts w:cs="Arial"/>
        </w:rPr>
      </w:pPr>
      <w:ins w:id="1583" w:author="Author">
        <w:r>
          <w:rPr>
            <w:rFonts w:cs="Arial"/>
          </w:rPr>
          <w:t>The CA</w:t>
        </w:r>
        <w:r w:rsidR="001B149E">
          <w:rPr>
            <w:rFonts w:cs="Arial"/>
          </w:rPr>
          <w:t>ISO derives transition</w:t>
        </w:r>
        <w:r w:rsidR="001B149E" w:rsidRPr="00FA171A">
          <w:rPr>
            <w:rFonts w:cs="Arial"/>
          </w:rPr>
          <w:t xml:space="preserve"> implied starts based on </w:t>
        </w:r>
        <w:r w:rsidR="001B149E">
          <w:rPr>
            <w:rFonts w:cs="Arial"/>
          </w:rPr>
          <w:t>configuration implied starts</w:t>
        </w:r>
        <w:r w:rsidR="001B149E" w:rsidRPr="00FA171A">
          <w:rPr>
            <w:rFonts w:cs="Arial"/>
          </w:rPr>
          <w:t xml:space="preserve"> data, which is shown belo</w:t>
        </w:r>
        <w:r w:rsidR="001B149E">
          <w:rPr>
            <w:rFonts w:cs="Arial"/>
          </w:rPr>
          <w:t>w for each feasible transition.    T</w:t>
        </w:r>
        <w:r w:rsidR="001B149E" w:rsidRPr="0027470B">
          <w:rPr>
            <w:rFonts w:cs="Arial"/>
          </w:rPr>
          <w:t xml:space="preserve">he </w:t>
        </w:r>
        <w:r>
          <w:rPr>
            <w:rFonts w:cs="Arial"/>
          </w:rPr>
          <w:t>CA</w:t>
        </w:r>
        <w:r w:rsidR="001B149E" w:rsidRPr="0027470B">
          <w:rPr>
            <w:rFonts w:cs="Arial"/>
          </w:rPr>
          <w:t xml:space="preserve">ISO </w:t>
        </w:r>
        <w:r w:rsidR="001B149E">
          <w:rPr>
            <w:rFonts w:cs="Arial"/>
          </w:rPr>
          <w:t>would</w:t>
        </w:r>
        <w:r w:rsidR="001B149E" w:rsidRPr="0027470B">
          <w:rPr>
            <w:rFonts w:cs="Arial"/>
          </w:rPr>
          <w:t xml:space="preserve"> determine</w:t>
        </w:r>
        <w:r w:rsidR="001B149E">
          <w:rPr>
            <w:rFonts w:cs="Arial"/>
          </w:rPr>
          <w:t xml:space="preserve"> the transitions shown in </w:t>
        </w:r>
        <w:r w:rsidR="001B149E">
          <w:rPr>
            <w:rFonts w:cs="Arial"/>
          </w:rPr>
          <w:lastRenderedPageBreak/>
          <w:t>orange for the PLANT_A limitation</w:t>
        </w:r>
        <w:r w:rsidR="001B149E" w:rsidRPr="0027470B">
          <w:rPr>
            <w:rFonts w:cs="Arial"/>
          </w:rPr>
          <w:t>.</w:t>
        </w:r>
        <w:r w:rsidR="001B149E">
          <w:rPr>
            <w:rFonts w:cs="Arial"/>
          </w:rPr>
          <w:t xml:space="preserve">  The transition implied starts shown for CONFIG_B are the implied starts based on the plan documentation, which current functionality cannot correctly derive.</w:t>
        </w:r>
      </w:ins>
    </w:p>
    <w:p w14:paraId="6D80B822" w14:textId="77777777" w:rsidR="001B149E" w:rsidRPr="006E7C61" w:rsidRDefault="001B149E" w:rsidP="001B149E">
      <w:pPr>
        <w:tabs>
          <w:tab w:val="left" w:pos="10080"/>
        </w:tabs>
        <w:spacing w:line="300" w:lineRule="exact"/>
        <w:rPr>
          <w:ins w:id="1584" w:author="Author"/>
          <w:rFonts w:cs="Arial"/>
          <w:b/>
        </w:rPr>
      </w:pPr>
    </w:p>
    <w:p w14:paraId="7E24E443" w14:textId="77777777" w:rsidR="001B149E" w:rsidRPr="00D06060" w:rsidRDefault="001B149E" w:rsidP="001B149E">
      <w:pPr>
        <w:tabs>
          <w:tab w:val="left" w:pos="10080"/>
        </w:tabs>
        <w:spacing w:line="300" w:lineRule="exact"/>
        <w:jc w:val="center"/>
        <w:rPr>
          <w:ins w:id="1585" w:author="Author"/>
          <w:rFonts w:cs="Arial"/>
          <w:b/>
          <w:u w:val="single"/>
        </w:rPr>
      </w:pPr>
      <w:ins w:id="1586" w:author="Author">
        <w:r w:rsidRPr="00D06060">
          <w:rPr>
            <w:rFonts w:cs="Arial"/>
            <w:b/>
            <w:u w:val="single"/>
          </w:rPr>
          <w:t>Implied Starts by Transition</w:t>
        </w:r>
      </w:ins>
    </w:p>
    <w:tbl>
      <w:tblPr>
        <w:tblStyle w:val="TableGrid"/>
        <w:tblW w:w="8928" w:type="dxa"/>
        <w:jc w:val="center"/>
        <w:tblLook w:val="04A0" w:firstRow="1" w:lastRow="0" w:firstColumn="1" w:lastColumn="0" w:noHBand="0" w:noVBand="1"/>
      </w:tblPr>
      <w:tblGrid>
        <w:gridCol w:w="1758"/>
        <w:gridCol w:w="1567"/>
        <w:gridCol w:w="1890"/>
        <w:gridCol w:w="1899"/>
        <w:gridCol w:w="1814"/>
      </w:tblGrid>
      <w:tr w:rsidR="001B149E" w:rsidRPr="0027470B" w14:paraId="1863E70F" w14:textId="77777777" w:rsidTr="00CC44BA">
        <w:trPr>
          <w:jc w:val="center"/>
          <w:ins w:id="1587" w:author="Author"/>
        </w:trPr>
        <w:tc>
          <w:tcPr>
            <w:tcW w:w="1758" w:type="dxa"/>
          </w:tcPr>
          <w:p w14:paraId="6855DE8A" w14:textId="77777777" w:rsidR="001B149E" w:rsidRPr="00877090" w:rsidRDefault="001B149E" w:rsidP="00CC44BA">
            <w:pPr>
              <w:pStyle w:val="ListParagraph"/>
              <w:tabs>
                <w:tab w:val="left" w:pos="10080"/>
              </w:tabs>
              <w:spacing w:after="120" w:line="300" w:lineRule="exact"/>
              <w:rPr>
                <w:ins w:id="1588" w:author="Author"/>
                <w:rFonts w:ascii="Arial" w:hAnsi="Arial" w:cs="Arial"/>
                <w:b/>
                <w:sz w:val="22"/>
                <w:szCs w:val="22"/>
              </w:rPr>
            </w:pPr>
            <w:ins w:id="1589" w:author="Author">
              <w:r w:rsidRPr="00877090">
                <w:rPr>
                  <w:rFonts w:ascii="Arial" w:hAnsi="Arial" w:cs="Arial"/>
                  <w:b/>
                  <w:sz w:val="22"/>
                  <w:szCs w:val="22"/>
                </w:rPr>
                <w:t>From Config</w:t>
              </w:r>
            </w:ins>
          </w:p>
        </w:tc>
        <w:tc>
          <w:tcPr>
            <w:tcW w:w="1567" w:type="dxa"/>
          </w:tcPr>
          <w:p w14:paraId="41474C3E" w14:textId="77777777" w:rsidR="001B149E" w:rsidRPr="00877090" w:rsidRDefault="001B149E" w:rsidP="00CC44BA">
            <w:pPr>
              <w:pStyle w:val="ListParagraph"/>
              <w:tabs>
                <w:tab w:val="left" w:pos="10080"/>
              </w:tabs>
              <w:spacing w:after="120" w:line="300" w:lineRule="exact"/>
              <w:rPr>
                <w:ins w:id="1590" w:author="Author"/>
                <w:rFonts w:ascii="Arial" w:hAnsi="Arial" w:cs="Arial"/>
                <w:b/>
                <w:sz w:val="22"/>
                <w:szCs w:val="22"/>
              </w:rPr>
            </w:pPr>
            <w:ins w:id="1591" w:author="Author">
              <w:r w:rsidRPr="00877090">
                <w:rPr>
                  <w:rFonts w:ascii="Arial" w:hAnsi="Arial" w:cs="Arial"/>
                  <w:b/>
                  <w:sz w:val="22"/>
                  <w:szCs w:val="22"/>
                </w:rPr>
                <w:t>To Config</w:t>
              </w:r>
            </w:ins>
          </w:p>
        </w:tc>
        <w:tc>
          <w:tcPr>
            <w:tcW w:w="1890" w:type="dxa"/>
          </w:tcPr>
          <w:p w14:paraId="6744C6E1" w14:textId="77777777" w:rsidR="001B149E" w:rsidRPr="00877090" w:rsidRDefault="001B149E" w:rsidP="00CC44BA">
            <w:pPr>
              <w:pStyle w:val="ListParagraph"/>
              <w:tabs>
                <w:tab w:val="left" w:pos="10080"/>
              </w:tabs>
              <w:spacing w:after="120" w:line="300" w:lineRule="exact"/>
              <w:rPr>
                <w:ins w:id="1592" w:author="Author"/>
                <w:rFonts w:ascii="Arial" w:hAnsi="Arial" w:cs="Arial"/>
                <w:b/>
                <w:sz w:val="22"/>
                <w:szCs w:val="22"/>
              </w:rPr>
            </w:pPr>
            <w:ins w:id="1593" w:author="Author">
              <w:r w:rsidRPr="00877090">
                <w:rPr>
                  <w:rFonts w:ascii="Arial" w:hAnsi="Arial" w:cs="Arial"/>
                  <w:b/>
                  <w:sz w:val="22"/>
                  <w:szCs w:val="22"/>
                </w:rPr>
                <w:t>Mechanism</w:t>
              </w:r>
            </w:ins>
          </w:p>
        </w:tc>
        <w:tc>
          <w:tcPr>
            <w:tcW w:w="1899" w:type="dxa"/>
          </w:tcPr>
          <w:p w14:paraId="548E9634" w14:textId="77777777" w:rsidR="001B149E" w:rsidRPr="00877090" w:rsidRDefault="001B149E" w:rsidP="00CC44BA">
            <w:pPr>
              <w:pStyle w:val="ListParagraph"/>
              <w:tabs>
                <w:tab w:val="left" w:pos="10080"/>
              </w:tabs>
              <w:spacing w:after="120" w:line="300" w:lineRule="exact"/>
              <w:rPr>
                <w:ins w:id="1594" w:author="Author"/>
                <w:rFonts w:ascii="Arial" w:hAnsi="Arial" w:cs="Arial"/>
                <w:b/>
                <w:sz w:val="22"/>
                <w:szCs w:val="22"/>
              </w:rPr>
            </w:pPr>
            <w:ins w:id="1595" w:author="Author">
              <w:r w:rsidRPr="00877090">
                <w:rPr>
                  <w:rFonts w:ascii="Arial" w:hAnsi="Arial" w:cs="Arial"/>
                  <w:b/>
                  <w:sz w:val="22"/>
                  <w:szCs w:val="22"/>
                </w:rPr>
                <w:t>Implied Starts – PLANT_A</w:t>
              </w:r>
            </w:ins>
          </w:p>
        </w:tc>
        <w:tc>
          <w:tcPr>
            <w:tcW w:w="1814" w:type="dxa"/>
          </w:tcPr>
          <w:p w14:paraId="7D253B61" w14:textId="77777777" w:rsidR="001B149E" w:rsidRPr="00877090" w:rsidRDefault="001B149E" w:rsidP="00CC44BA">
            <w:pPr>
              <w:pStyle w:val="ListParagraph"/>
              <w:tabs>
                <w:tab w:val="left" w:pos="10080"/>
              </w:tabs>
              <w:spacing w:after="120" w:line="300" w:lineRule="exact"/>
              <w:rPr>
                <w:ins w:id="1596" w:author="Author"/>
                <w:rFonts w:ascii="Arial" w:hAnsi="Arial" w:cs="Arial"/>
                <w:b/>
                <w:sz w:val="22"/>
                <w:szCs w:val="22"/>
              </w:rPr>
            </w:pPr>
            <w:ins w:id="1597" w:author="Author">
              <w:r w:rsidRPr="00877090">
                <w:rPr>
                  <w:rFonts w:ascii="Arial" w:hAnsi="Arial" w:cs="Arial"/>
                  <w:b/>
                  <w:sz w:val="22"/>
                  <w:szCs w:val="22"/>
                </w:rPr>
                <w:t>Implied Starts – CONFIG_B</w:t>
              </w:r>
            </w:ins>
          </w:p>
        </w:tc>
      </w:tr>
      <w:tr w:rsidR="001B149E" w:rsidRPr="0027470B" w14:paraId="1208841E" w14:textId="77777777" w:rsidTr="00CC44BA">
        <w:trPr>
          <w:jc w:val="center"/>
          <w:ins w:id="1598" w:author="Author"/>
        </w:trPr>
        <w:tc>
          <w:tcPr>
            <w:tcW w:w="1758" w:type="dxa"/>
          </w:tcPr>
          <w:p w14:paraId="4BA3F6CD" w14:textId="77777777" w:rsidR="001B149E" w:rsidRPr="00877090" w:rsidRDefault="001B149E" w:rsidP="00CC44BA">
            <w:pPr>
              <w:pStyle w:val="ListParagraph"/>
              <w:tabs>
                <w:tab w:val="left" w:pos="10080"/>
              </w:tabs>
              <w:spacing w:after="120" w:line="300" w:lineRule="exact"/>
              <w:rPr>
                <w:ins w:id="1599" w:author="Author"/>
                <w:rFonts w:ascii="Arial" w:hAnsi="Arial" w:cs="Arial"/>
                <w:sz w:val="22"/>
                <w:szCs w:val="22"/>
              </w:rPr>
            </w:pPr>
            <w:ins w:id="1600" w:author="Author">
              <w:r w:rsidRPr="00877090">
                <w:rPr>
                  <w:rFonts w:ascii="Arial" w:hAnsi="Arial" w:cs="Arial"/>
                  <w:sz w:val="22"/>
                  <w:szCs w:val="22"/>
                </w:rPr>
                <w:t>Offline</w:t>
              </w:r>
            </w:ins>
          </w:p>
        </w:tc>
        <w:tc>
          <w:tcPr>
            <w:tcW w:w="1567" w:type="dxa"/>
          </w:tcPr>
          <w:p w14:paraId="6C3FF3D5" w14:textId="77777777" w:rsidR="001B149E" w:rsidRPr="00877090" w:rsidRDefault="001B149E" w:rsidP="00CC44BA">
            <w:pPr>
              <w:pStyle w:val="ListParagraph"/>
              <w:tabs>
                <w:tab w:val="left" w:pos="10080"/>
              </w:tabs>
              <w:spacing w:after="120" w:line="300" w:lineRule="exact"/>
              <w:rPr>
                <w:ins w:id="1601" w:author="Author"/>
                <w:rFonts w:ascii="Arial" w:hAnsi="Arial" w:cs="Arial"/>
                <w:sz w:val="22"/>
                <w:szCs w:val="22"/>
              </w:rPr>
            </w:pPr>
            <w:ins w:id="1602" w:author="Author">
              <w:r w:rsidRPr="00877090">
                <w:rPr>
                  <w:rFonts w:ascii="Arial" w:hAnsi="Arial" w:cs="Arial"/>
                  <w:sz w:val="22"/>
                  <w:szCs w:val="22"/>
                </w:rPr>
                <w:t>CONFIG_1</w:t>
              </w:r>
            </w:ins>
          </w:p>
        </w:tc>
        <w:tc>
          <w:tcPr>
            <w:tcW w:w="1890" w:type="dxa"/>
            <w:shd w:val="clear" w:color="auto" w:fill="DEEAF6" w:themeFill="accent1" w:themeFillTint="33"/>
          </w:tcPr>
          <w:p w14:paraId="6C7A18A7" w14:textId="77777777" w:rsidR="001B149E" w:rsidRPr="00877090" w:rsidRDefault="001B149E" w:rsidP="00CC44BA">
            <w:pPr>
              <w:pStyle w:val="ListParagraph"/>
              <w:tabs>
                <w:tab w:val="left" w:pos="10080"/>
              </w:tabs>
              <w:spacing w:after="120" w:line="300" w:lineRule="exact"/>
              <w:rPr>
                <w:ins w:id="1603" w:author="Author"/>
                <w:rFonts w:ascii="Arial" w:hAnsi="Arial" w:cs="Arial"/>
                <w:sz w:val="22"/>
                <w:szCs w:val="22"/>
              </w:rPr>
            </w:pPr>
            <w:ins w:id="1604" w:author="Author">
              <w:r w:rsidRPr="00877090">
                <w:rPr>
                  <w:rFonts w:ascii="Arial" w:hAnsi="Arial" w:cs="Arial"/>
                  <w:sz w:val="22"/>
                  <w:szCs w:val="22"/>
                </w:rPr>
                <w:t>SC registers</w:t>
              </w:r>
            </w:ins>
          </w:p>
        </w:tc>
        <w:tc>
          <w:tcPr>
            <w:tcW w:w="1899" w:type="dxa"/>
            <w:shd w:val="clear" w:color="auto" w:fill="DEEAF6" w:themeFill="accent1" w:themeFillTint="33"/>
          </w:tcPr>
          <w:p w14:paraId="2310BCA0" w14:textId="77777777" w:rsidR="001B149E" w:rsidRPr="00877090" w:rsidRDefault="001B149E" w:rsidP="00CC44BA">
            <w:pPr>
              <w:pStyle w:val="ListParagraph"/>
              <w:tabs>
                <w:tab w:val="left" w:pos="10080"/>
              </w:tabs>
              <w:spacing w:after="120" w:line="300" w:lineRule="exact"/>
              <w:rPr>
                <w:ins w:id="1605" w:author="Author"/>
                <w:rFonts w:ascii="Arial" w:hAnsi="Arial" w:cs="Arial"/>
                <w:sz w:val="22"/>
                <w:szCs w:val="22"/>
              </w:rPr>
            </w:pPr>
            <w:ins w:id="1606" w:author="Author">
              <w:r w:rsidRPr="00877090">
                <w:rPr>
                  <w:rFonts w:ascii="Arial" w:hAnsi="Arial" w:cs="Arial"/>
                  <w:sz w:val="22"/>
                  <w:szCs w:val="22"/>
                </w:rPr>
                <w:t>1</w:t>
              </w:r>
            </w:ins>
          </w:p>
        </w:tc>
        <w:tc>
          <w:tcPr>
            <w:tcW w:w="1814" w:type="dxa"/>
            <w:shd w:val="clear" w:color="auto" w:fill="DEEAF6" w:themeFill="accent1" w:themeFillTint="33"/>
          </w:tcPr>
          <w:p w14:paraId="542106A3" w14:textId="77777777" w:rsidR="001B149E" w:rsidRPr="00877090" w:rsidRDefault="001B149E" w:rsidP="00CC44BA">
            <w:pPr>
              <w:pStyle w:val="ListParagraph"/>
              <w:tabs>
                <w:tab w:val="left" w:pos="10080"/>
              </w:tabs>
              <w:spacing w:after="120" w:line="300" w:lineRule="exact"/>
              <w:rPr>
                <w:ins w:id="1607" w:author="Author"/>
                <w:rFonts w:ascii="Arial" w:hAnsi="Arial" w:cs="Arial"/>
                <w:sz w:val="22"/>
                <w:szCs w:val="22"/>
              </w:rPr>
            </w:pPr>
            <w:ins w:id="1608" w:author="Author">
              <w:r w:rsidRPr="00877090">
                <w:rPr>
                  <w:rFonts w:ascii="Arial" w:hAnsi="Arial" w:cs="Arial"/>
                  <w:sz w:val="22"/>
                  <w:szCs w:val="22"/>
                </w:rPr>
                <w:t>0</w:t>
              </w:r>
            </w:ins>
          </w:p>
        </w:tc>
      </w:tr>
      <w:tr w:rsidR="001B149E" w:rsidRPr="0027470B" w14:paraId="5E31C01A" w14:textId="77777777" w:rsidTr="00CC44BA">
        <w:trPr>
          <w:jc w:val="center"/>
          <w:ins w:id="1609" w:author="Author"/>
        </w:trPr>
        <w:tc>
          <w:tcPr>
            <w:tcW w:w="1758" w:type="dxa"/>
          </w:tcPr>
          <w:p w14:paraId="6BC131C3" w14:textId="77777777" w:rsidR="001B149E" w:rsidRPr="00877090" w:rsidRDefault="001B149E" w:rsidP="00CC44BA">
            <w:pPr>
              <w:pStyle w:val="ListParagraph"/>
              <w:tabs>
                <w:tab w:val="left" w:pos="10080"/>
              </w:tabs>
              <w:spacing w:after="120" w:line="300" w:lineRule="exact"/>
              <w:rPr>
                <w:ins w:id="1610" w:author="Author"/>
                <w:rFonts w:ascii="Arial" w:hAnsi="Arial" w:cs="Arial"/>
                <w:sz w:val="22"/>
                <w:szCs w:val="22"/>
              </w:rPr>
            </w:pPr>
            <w:ins w:id="1611" w:author="Author">
              <w:r w:rsidRPr="00877090">
                <w:rPr>
                  <w:rFonts w:ascii="Arial" w:hAnsi="Arial" w:cs="Arial"/>
                  <w:sz w:val="22"/>
                  <w:szCs w:val="22"/>
                </w:rPr>
                <w:t>Offline</w:t>
              </w:r>
            </w:ins>
          </w:p>
        </w:tc>
        <w:tc>
          <w:tcPr>
            <w:tcW w:w="1567" w:type="dxa"/>
          </w:tcPr>
          <w:p w14:paraId="6D9EEEE3" w14:textId="77777777" w:rsidR="001B149E" w:rsidRPr="00877090" w:rsidRDefault="001B149E" w:rsidP="00CC44BA">
            <w:pPr>
              <w:pStyle w:val="ListParagraph"/>
              <w:tabs>
                <w:tab w:val="left" w:pos="10080"/>
              </w:tabs>
              <w:spacing w:after="120" w:line="300" w:lineRule="exact"/>
              <w:rPr>
                <w:ins w:id="1612" w:author="Author"/>
                <w:rFonts w:ascii="Arial" w:hAnsi="Arial" w:cs="Arial"/>
                <w:sz w:val="22"/>
                <w:szCs w:val="22"/>
              </w:rPr>
            </w:pPr>
            <w:ins w:id="1613" w:author="Author">
              <w:r w:rsidRPr="00877090">
                <w:rPr>
                  <w:rFonts w:ascii="Arial" w:hAnsi="Arial" w:cs="Arial"/>
                  <w:sz w:val="22"/>
                  <w:szCs w:val="22"/>
                </w:rPr>
                <w:t>CONFIG_2</w:t>
              </w:r>
            </w:ins>
          </w:p>
        </w:tc>
        <w:tc>
          <w:tcPr>
            <w:tcW w:w="1890" w:type="dxa"/>
            <w:shd w:val="clear" w:color="auto" w:fill="DEEAF6" w:themeFill="accent1" w:themeFillTint="33"/>
          </w:tcPr>
          <w:p w14:paraId="053F6DC9" w14:textId="77777777" w:rsidR="001B149E" w:rsidRPr="00877090" w:rsidRDefault="001B149E" w:rsidP="00CC44BA">
            <w:pPr>
              <w:pStyle w:val="ListParagraph"/>
              <w:tabs>
                <w:tab w:val="left" w:pos="10080"/>
              </w:tabs>
              <w:spacing w:after="120" w:line="300" w:lineRule="exact"/>
              <w:rPr>
                <w:ins w:id="1614" w:author="Author"/>
                <w:rFonts w:ascii="Arial" w:hAnsi="Arial" w:cs="Arial"/>
                <w:sz w:val="22"/>
                <w:szCs w:val="22"/>
              </w:rPr>
            </w:pPr>
            <w:ins w:id="1615" w:author="Author">
              <w:r w:rsidRPr="00877090">
                <w:rPr>
                  <w:rFonts w:ascii="Arial" w:hAnsi="Arial" w:cs="Arial"/>
                  <w:sz w:val="22"/>
                  <w:szCs w:val="22"/>
                </w:rPr>
                <w:t>SC registers</w:t>
              </w:r>
            </w:ins>
          </w:p>
        </w:tc>
        <w:tc>
          <w:tcPr>
            <w:tcW w:w="1899" w:type="dxa"/>
            <w:shd w:val="clear" w:color="auto" w:fill="DEEAF6" w:themeFill="accent1" w:themeFillTint="33"/>
          </w:tcPr>
          <w:p w14:paraId="6D635A1C" w14:textId="77777777" w:rsidR="001B149E" w:rsidRPr="00877090" w:rsidRDefault="001B149E" w:rsidP="00CC44BA">
            <w:pPr>
              <w:pStyle w:val="ListParagraph"/>
              <w:tabs>
                <w:tab w:val="left" w:pos="10080"/>
              </w:tabs>
              <w:spacing w:after="120" w:line="300" w:lineRule="exact"/>
              <w:rPr>
                <w:ins w:id="1616" w:author="Author"/>
                <w:rFonts w:ascii="Arial" w:hAnsi="Arial" w:cs="Arial"/>
                <w:sz w:val="22"/>
                <w:szCs w:val="22"/>
              </w:rPr>
            </w:pPr>
            <w:ins w:id="1617" w:author="Author">
              <w:r w:rsidRPr="00877090">
                <w:rPr>
                  <w:rFonts w:ascii="Arial" w:hAnsi="Arial" w:cs="Arial"/>
                  <w:sz w:val="22"/>
                  <w:szCs w:val="22"/>
                </w:rPr>
                <w:t>1</w:t>
              </w:r>
            </w:ins>
          </w:p>
        </w:tc>
        <w:tc>
          <w:tcPr>
            <w:tcW w:w="1814" w:type="dxa"/>
            <w:shd w:val="clear" w:color="auto" w:fill="DEEAF6" w:themeFill="accent1" w:themeFillTint="33"/>
          </w:tcPr>
          <w:p w14:paraId="1784D6D1" w14:textId="77777777" w:rsidR="001B149E" w:rsidRPr="00877090" w:rsidRDefault="001B149E" w:rsidP="00CC44BA">
            <w:pPr>
              <w:pStyle w:val="ListParagraph"/>
              <w:tabs>
                <w:tab w:val="left" w:pos="10080"/>
              </w:tabs>
              <w:spacing w:after="120" w:line="300" w:lineRule="exact"/>
              <w:rPr>
                <w:ins w:id="1618" w:author="Author"/>
                <w:rFonts w:ascii="Arial" w:hAnsi="Arial" w:cs="Arial"/>
                <w:sz w:val="22"/>
                <w:szCs w:val="22"/>
              </w:rPr>
            </w:pPr>
            <w:ins w:id="1619" w:author="Author">
              <w:r w:rsidRPr="00877090">
                <w:rPr>
                  <w:rFonts w:ascii="Arial" w:hAnsi="Arial" w:cs="Arial"/>
                  <w:sz w:val="22"/>
                  <w:szCs w:val="22"/>
                </w:rPr>
                <w:t>0</w:t>
              </w:r>
            </w:ins>
          </w:p>
        </w:tc>
      </w:tr>
      <w:tr w:rsidR="001B149E" w:rsidRPr="0027470B" w14:paraId="3E64C682" w14:textId="77777777" w:rsidTr="00CC44BA">
        <w:trPr>
          <w:jc w:val="center"/>
          <w:ins w:id="1620" w:author="Author"/>
        </w:trPr>
        <w:tc>
          <w:tcPr>
            <w:tcW w:w="1758" w:type="dxa"/>
          </w:tcPr>
          <w:p w14:paraId="35A39DC8" w14:textId="77777777" w:rsidR="001B149E" w:rsidRPr="00877090" w:rsidRDefault="001B149E" w:rsidP="00CC44BA">
            <w:pPr>
              <w:pStyle w:val="ListParagraph"/>
              <w:tabs>
                <w:tab w:val="left" w:pos="10080"/>
              </w:tabs>
              <w:spacing w:after="120" w:line="300" w:lineRule="exact"/>
              <w:rPr>
                <w:ins w:id="1621" w:author="Author"/>
                <w:rFonts w:ascii="Arial" w:hAnsi="Arial" w:cs="Arial"/>
                <w:sz w:val="22"/>
                <w:szCs w:val="22"/>
              </w:rPr>
            </w:pPr>
            <w:ins w:id="1622" w:author="Author">
              <w:r w:rsidRPr="00877090">
                <w:rPr>
                  <w:rFonts w:ascii="Arial" w:hAnsi="Arial" w:cs="Arial"/>
                  <w:sz w:val="22"/>
                  <w:szCs w:val="22"/>
                </w:rPr>
                <w:t>Offline</w:t>
              </w:r>
            </w:ins>
          </w:p>
        </w:tc>
        <w:tc>
          <w:tcPr>
            <w:tcW w:w="1567" w:type="dxa"/>
          </w:tcPr>
          <w:p w14:paraId="60E8D08E" w14:textId="77777777" w:rsidR="001B149E" w:rsidRPr="00877090" w:rsidRDefault="001B149E" w:rsidP="00CC44BA">
            <w:pPr>
              <w:pStyle w:val="ListParagraph"/>
              <w:tabs>
                <w:tab w:val="left" w:pos="10080"/>
              </w:tabs>
              <w:spacing w:after="120" w:line="300" w:lineRule="exact"/>
              <w:rPr>
                <w:ins w:id="1623" w:author="Author"/>
                <w:rFonts w:ascii="Arial" w:hAnsi="Arial" w:cs="Arial"/>
                <w:sz w:val="22"/>
                <w:szCs w:val="22"/>
              </w:rPr>
            </w:pPr>
            <w:ins w:id="1624" w:author="Author">
              <w:r w:rsidRPr="00877090">
                <w:rPr>
                  <w:rFonts w:ascii="Arial" w:hAnsi="Arial" w:cs="Arial"/>
                  <w:sz w:val="22"/>
                  <w:szCs w:val="22"/>
                </w:rPr>
                <w:t>CONFIG_3</w:t>
              </w:r>
            </w:ins>
          </w:p>
        </w:tc>
        <w:tc>
          <w:tcPr>
            <w:tcW w:w="1890" w:type="dxa"/>
            <w:shd w:val="clear" w:color="auto" w:fill="DEEAF6" w:themeFill="accent1" w:themeFillTint="33"/>
          </w:tcPr>
          <w:p w14:paraId="5E95BBB0" w14:textId="77777777" w:rsidR="001B149E" w:rsidRPr="00877090" w:rsidRDefault="001B149E" w:rsidP="00CC44BA">
            <w:pPr>
              <w:pStyle w:val="ListParagraph"/>
              <w:tabs>
                <w:tab w:val="left" w:pos="10080"/>
              </w:tabs>
              <w:spacing w:after="120" w:line="300" w:lineRule="exact"/>
              <w:rPr>
                <w:ins w:id="1625" w:author="Author"/>
                <w:rFonts w:ascii="Arial" w:hAnsi="Arial" w:cs="Arial"/>
                <w:sz w:val="22"/>
                <w:szCs w:val="22"/>
              </w:rPr>
            </w:pPr>
            <w:ins w:id="1626" w:author="Author">
              <w:r w:rsidRPr="00877090">
                <w:rPr>
                  <w:rFonts w:ascii="Arial" w:hAnsi="Arial" w:cs="Arial"/>
                  <w:sz w:val="22"/>
                  <w:szCs w:val="22"/>
                </w:rPr>
                <w:t>SC registers</w:t>
              </w:r>
            </w:ins>
          </w:p>
        </w:tc>
        <w:tc>
          <w:tcPr>
            <w:tcW w:w="1899" w:type="dxa"/>
            <w:shd w:val="clear" w:color="auto" w:fill="DEEAF6" w:themeFill="accent1" w:themeFillTint="33"/>
          </w:tcPr>
          <w:p w14:paraId="314E428E" w14:textId="77777777" w:rsidR="001B149E" w:rsidRPr="00877090" w:rsidRDefault="001B149E" w:rsidP="00CC44BA">
            <w:pPr>
              <w:pStyle w:val="ListParagraph"/>
              <w:tabs>
                <w:tab w:val="left" w:pos="10080"/>
              </w:tabs>
              <w:spacing w:after="120" w:line="300" w:lineRule="exact"/>
              <w:rPr>
                <w:ins w:id="1627" w:author="Author"/>
                <w:rFonts w:ascii="Arial" w:hAnsi="Arial" w:cs="Arial"/>
                <w:sz w:val="22"/>
                <w:szCs w:val="22"/>
              </w:rPr>
            </w:pPr>
            <w:ins w:id="1628" w:author="Author">
              <w:r w:rsidRPr="00877090">
                <w:rPr>
                  <w:rFonts w:ascii="Arial" w:hAnsi="Arial" w:cs="Arial"/>
                  <w:sz w:val="22"/>
                  <w:szCs w:val="22"/>
                </w:rPr>
                <w:t>1</w:t>
              </w:r>
            </w:ins>
          </w:p>
        </w:tc>
        <w:tc>
          <w:tcPr>
            <w:tcW w:w="1814" w:type="dxa"/>
            <w:shd w:val="clear" w:color="auto" w:fill="DEEAF6" w:themeFill="accent1" w:themeFillTint="33"/>
          </w:tcPr>
          <w:p w14:paraId="225BFF7B" w14:textId="77777777" w:rsidR="001B149E" w:rsidRPr="00877090" w:rsidRDefault="001B149E" w:rsidP="00CC44BA">
            <w:pPr>
              <w:pStyle w:val="ListParagraph"/>
              <w:tabs>
                <w:tab w:val="left" w:pos="10080"/>
              </w:tabs>
              <w:spacing w:after="120" w:line="300" w:lineRule="exact"/>
              <w:rPr>
                <w:ins w:id="1629" w:author="Author"/>
                <w:rFonts w:ascii="Arial" w:hAnsi="Arial" w:cs="Arial"/>
                <w:sz w:val="22"/>
                <w:szCs w:val="22"/>
              </w:rPr>
            </w:pPr>
            <w:ins w:id="1630" w:author="Author">
              <w:r w:rsidRPr="00877090">
                <w:rPr>
                  <w:rFonts w:ascii="Arial" w:hAnsi="Arial" w:cs="Arial"/>
                  <w:sz w:val="22"/>
                  <w:szCs w:val="22"/>
                </w:rPr>
                <w:t>1</w:t>
              </w:r>
            </w:ins>
          </w:p>
        </w:tc>
      </w:tr>
      <w:tr w:rsidR="001B149E" w:rsidRPr="0027470B" w14:paraId="65A0FBE6" w14:textId="77777777" w:rsidTr="00CC44BA">
        <w:trPr>
          <w:jc w:val="center"/>
          <w:ins w:id="1631" w:author="Author"/>
        </w:trPr>
        <w:tc>
          <w:tcPr>
            <w:tcW w:w="1758" w:type="dxa"/>
          </w:tcPr>
          <w:p w14:paraId="3B20453D" w14:textId="77777777" w:rsidR="001B149E" w:rsidRPr="00877090" w:rsidRDefault="001B149E" w:rsidP="00CC44BA">
            <w:pPr>
              <w:pStyle w:val="ListParagraph"/>
              <w:tabs>
                <w:tab w:val="left" w:pos="10080"/>
              </w:tabs>
              <w:spacing w:after="120" w:line="300" w:lineRule="exact"/>
              <w:rPr>
                <w:ins w:id="1632" w:author="Author"/>
                <w:rFonts w:ascii="Arial" w:hAnsi="Arial" w:cs="Arial"/>
                <w:sz w:val="22"/>
                <w:szCs w:val="22"/>
              </w:rPr>
            </w:pPr>
            <w:ins w:id="1633" w:author="Author">
              <w:r w:rsidRPr="00877090">
                <w:rPr>
                  <w:rFonts w:ascii="Arial" w:hAnsi="Arial" w:cs="Arial"/>
                  <w:sz w:val="22"/>
                  <w:szCs w:val="22"/>
                </w:rPr>
                <w:t>CONFIG_1</w:t>
              </w:r>
            </w:ins>
          </w:p>
        </w:tc>
        <w:tc>
          <w:tcPr>
            <w:tcW w:w="1567" w:type="dxa"/>
          </w:tcPr>
          <w:p w14:paraId="600D1118" w14:textId="77777777" w:rsidR="001B149E" w:rsidRPr="00877090" w:rsidRDefault="001B149E" w:rsidP="00CC44BA">
            <w:pPr>
              <w:pStyle w:val="ListParagraph"/>
              <w:tabs>
                <w:tab w:val="left" w:pos="10080"/>
              </w:tabs>
              <w:spacing w:after="120" w:line="300" w:lineRule="exact"/>
              <w:rPr>
                <w:ins w:id="1634" w:author="Author"/>
                <w:rFonts w:ascii="Arial" w:hAnsi="Arial" w:cs="Arial"/>
                <w:sz w:val="22"/>
                <w:szCs w:val="22"/>
              </w:rPr>
            </w:pPr>
            <w:ins w:id="1635" w:author="Author">
              <w:r w:rsidRPr="00877090">
                <w:rPr>
                  <w:rFonts w:ascii="Arial" w:hAnsi="Arial" w:cs="Arial"/>
                  <w:sz w:val="22"/>
                  <w:szCs w:val="22"/>
                </w:rPr>
                <w:t>CONFIG_2</w:t>
              </w:r>
            </w:ins>
          </w:p>
        </w:tc>
        <w:tc>
          <w:tcPr>
            <w:tcW w:w="1890" w:type="dxa"/>
            <w:shd w:val="clear" w:color="auto" w:fill="FFF2CC" w:themeFill="accent4" w:themeFillTint="33"/>
          </w:tcPr>
          <w:p w14:paraId="7055C10C" w14:textId="1127B817" w:rsidR="001B149E" w:rsidRPr="00877090" w:rsidRDefault="002A7879" w:rsidP="00CC44BA">
            <w:pPr>
              <w:pStyle w:val="ListParagraph"/>
              <w:tabs>
                <w:tab w:val="left" w:pos="10080"/>
              </w:tabs>
              <w:spacing w:after="120" w:line="300" w:lineRule="exact"/>
              <w:rPr>
                <w:ins w:id="1636" w:author="Author"/>
                <w:rFonts w:ascii="Arial" w:hAnsi="Arial" w:cs="Arial"/>
                <w:sz w:val="22"/>
                <w:szCs w:val="22"/>
              </w:rPr>
            </w:pPr>
            <w:ins w:id="1637" w:author="Author">
              <w:r>
                <w:rPr>
                  <w:rFonts w:ascii="Arial" w:hAnsi="Arial" w:cs="Arial"/>
                  <w:sz w:val="22"/>
                  <w:szCs w:val="22"/>
                </w:rPr>
                <w:t>CA</w:t>
              </w:r>
              <w:r w:rsidR="001B149E" w:rsidRPr="00877090">
                <w:rPr>
                  <w:rFonts w:ascii="Arial" w:hAnsi="Arial" w:cs="Arial"/>
                  <w:sz w:val="22"/>
                  <w:szCs w:val="22"/>
                </w:rPr>
                <w:t>ISO derives</w:t>
              </w:r>
            </w:ins>
          </w:p>
        </w:tc>
        <w:tc>
          <w:tcPr>
            <w:tcW w:w="1899" w:type="dxa"/>
            <w:shd w:val="clear" w:color="auto" w:fill="FFF2CC" w:themeFill="accent4" w:themeFillTint="33"/>
          </w:tcPr>
          <w:p w14:paraId="24DBE8D0" w14:textId="77777777" w:rsidR="001B149E" w:rsidRPr="00877090" w:rsidRDefault="001B149E" w:rsidP="00CC44BA">
            <w:pPr>
              <w:pStyle w:val="ListParagraph"/>
              <w:tabs>
                <w:tab w:val="left" w:pos="10080"/>
              </w:tabs>
              <w:spacing w:after="120" w:line="300" w:lineRule="exact"/>
              <w:rPr>
                <w:ins w:id="1638" w:author="Author"/>
                <w:rFonts w:ascii="Arial" w:hAnsi="Arial" w:cs="Arial"/>
                <w:sz w:val="22"/>
                <w:szCs w:val="22"/>
              </w:rPr>
            </w:pPr>
            <w:ins w:id="1639" w:author="Author">
              <w:r w:rsidRPr="00877090">
                <w:rPr>
                  <w:rFonts w:ascii="Arial" w:hAnsi="Arial" w:cs="Arial"/>
                  <w:sz w:val="22"/>
                  <w:szCs w:val="22"/>
                </w:rPr>
                <w:t>0</w:t>
              </w:r>
            </w:ins>
          </w:p>
        </w:tc>
        <w:tc>
          <w:tcPr>
            <w:tcW w:w="1814" w:type="dxa"/>
            <w:shd w:val="clear" w:color="auto" w:fill="FFF2CC" w:themeFill="accent4" w:themeFillTint="33"/>
          </w:tcPr>
          <w:p w14:paraId="237F4C5B" w14:textId="77777777" w:rsidR="001B149E" w:rsidRPr="00877090" w:rsidRDefault="001B149E" w:rsidP="00CC44BA">
            <w:pPr>
              <w:pStyle w:val="ListParagraph"/>
              <w:tabs>
                <w:tab w:val="left" w:pos="10080"/>
              </w:tabs>
              <w:spacing w:after="120" w:line="300" w:lineRule="exact"/>
              <w:rPr>
                <w:ins w:id="1640" w:author="Author"/>
                <w:rFonts w:ascii="Arial" w:hAnsi="Arial" w:cs="Arial"/>
                <w:color w:val="FF0000"/>
                <w:sz w:val="22"/>
                <w:szCs w:val="22"/>
              </w:rPr>
            </w:pPr>
            <w:ins w:id="1641" w:author="Author">
              <w:r w:rsidRPr="00877090">
                <w:rPr>
                  <w:rFonts w:ascii="Arial" w:hAnsi="Arial" w:cs="Arial"/>
                  <w:color w:val="FF0000"/>
                  <w:sz w:val="22"/>
                  <w:szCs w:val="22"/>
                </w:rPr>
                <w:t>0</w:t>
              </w:r>
            </w:ins>
          </w:p>
        </w:tc>
      </w:tr>
      <w:tr w:rsidR="001B149E" w:rsidRPr="0027470B" w14:paraId="18CAC51A" w14:textId="77777777" w:rsidTr="00CC44BA">
        <w:trPr>
          <w:jc w:val="center"/>
          <w:ins w:id="1642" w:author="Author"/>
        </w:trPr>
        <w:tc>
          <w:tcPr>
            <w:tcW w:w="1758" w:type="dxa"/>
          </w:tcPr>
          <w:p w14:paraId="6BEC9346" w14:textId="77777777" w:rsidR="001B149E" w:rsidRPr="00877090" w:rsidRDefault="001B149E" w:rsidP="00CC44BA">
            <w:pPr>
              <w:pStyle w:val="ListParagraph"/>
              <w:tabs>
                <w:tab w:val="left" w:pos="10080"/>
              </w:tabs>
              <w:spacing w:after="120" w:line="300" w:lineRule="exact"/>
              <w:rPr>
                <w:ins w:id="1643" w:author="Author"/>
                <w:rFonts w:ascii="Arial" w:hAnsi="Arial" w:cs="Arial"/>
                <w:sz w:val="22"/>
                <w:szCs w:val="22"/>
              </w:rPr>
            </w:pPr>
            <w:ins w:id="1644" w:author="Author">
              <w:r w:rsidRPr="00877090">
                <w:rPr>
                  <w:rFonts w:ascii="Arial" w:hAnsi="Arial" w:cs="Arial"/>
                  <w:sz w:val="22"/>
                  <w:szCs w:val="22"/>
                </w:rPr>
                <w:t>CONFIG_1</w:t>
              </w:r>
            </w:ins>
          </w:p>
        </w:tc>
        <w:tc>
          <w:tcPr>
            <w:tcW w:w="1567" w:type="dxa"/>
          </w:tcPr>
          <w:p w14:paraId="6DDAD3C5" w14:textId="77777777" w:rsidR="001B149E" w:rsidRPr="00877090" w:rsidRDefault="001B149E" w:rsidP="00CC44BA">
            <w:pPr>
              <w:pStyle w:val="ListParagraph"/>
              <w:tabs>
                <w:tab w:val="left" w:pos="10080"/>
              </w:tabs>
              <w:spacing w:after="120" w:line="300" w:lineRule="exact"/>
              <w:rPr>
                <w:ins w:id="1645" w:author="Author"/>
                <w:rFonts w:ascii="Arial" w:hAnsi="Arial" w:cs="Arial"/>
                <w:sz w:val="22"/>
                <w:szCs w:val="22"/>
              </w:rPr>
            </w:pPr>
            <w:ins w:id="1646" w:author="Author">
              <w:r w:rsidRPr="00877090">
                <w:rPr>
                  <w:rFonts w:ascii="Arial" w:hAnsi="Arial" w:cs="Arial"/>
                  <w:sz w:val="22"/>
                  <w:szCs w:val="22"/>
                </w:rPr>
                <w:t>CONFIG_3</w:t>
              </w:r>
            </w:ins>
          </w:p>
        </w:tc>
        <w:tc>
          <w:tcPr>
            <w:tcW w:w="1890" w:type="dxa"/>
            <w:shd w:val="clear" w:color="auto" w:fill="FFF2CC" w:themeFill="accent4" w:themeFillTint="33"/>
          </w:tcPr>
          <w:p w14:paraId="7EFB29C5" w14:textId="6C5B3A56" w:rsidR="001B149E" w:rsidRPr="00877090" w:rsidRDefault="002A7879" w:rsidP="00CC44BA">
            <w:pPr>
              <w:pStyle w:val="ListParagraph"/>
              <w:tabs>
                <w:tab w:val="left" w:pos="10080"/>
              </w:tabs>
              <w:spacing w:after="120" w:line="300" w:lineRule="exact"/>
              <w:rPr>
                <w:ins w:id="1647" w:author="Author"/>
                <w:rFonts w:ascii="Arial" w:hAnsi="Arial" w:cs="Arial"/>
                <w:sz w:val="22"/>
                <w:szCs w:val="22"/>
              </w:rPr>
            </w:pPr>
            <w:ins w:id="1648" w:author="Author">
              <w:r>
                <w:rPr>
                  <w:rFonts w:ascii="Arial" w:hAnsi="Arial" w:cs="Arial"/>
                  <w:sz w:val="22"/>
                  <w:szCs w:val="22"/>
                </w:rPr>
                <w:t>CA</w:t>
              </w:r>
              <w:r w:rsidR="001B149E" w:rsidRPr="00877090">
                <w:rPr>
                  <w:rFonts w:ascii="Arial" w:hAnsi="Arial" w:cs="Arial"/>
                  <w:sz w:val="22"/>
                  <w:szCs w:val="22"/>
                </w:rPr>
                <w:t>ISO derives</w:t>
              </w:r>
            </w:ins>
          </w:p>
        </w:tc>
        <w:tc>
          <w:tcPr>
            <w:tcW w:w="1899" w:type="dxa"/>
            <w:shd w:val="clear" w:color="auto" w:fill="FFF2CC" w:themeFill="accent4" w:themeFillTint="33"/>
          </w:tcPr>
          <w:p w14:paraId="047E587D" w14:textId="77777777" w:rsidR="001B149E" w:rsidRPr="00877090" w:rsidRDefault="001B149E" w:rsidP="00CC44BA">
            <w:pPr>
              <w:pStyle w:val="ListParagraph"/>
              <w:tabs>
                <w:tab w:val="left" w:pos="10080"/>
              </w:tabs>
              <w:spacing w:after="120" w:line="300" w:lineRule="exact"/>
              <w:rPr>
                <w:ins w:id="1649" w:author="Author"/>
                <w:rFonts w:ascii="Arial" w:hAnsi="Arial" w:cs="Arial"/>
                <w:sz w:val="22"/>
                <w:szCs w:val="22"/>
              </w:rPr>
            </w:pPr>
            <w:ins w:id="1650" w:author="Author">
              <w:r w:rsidRPr="00877090">
                <w:rPr>
                  <w:rFonts w:ascii="Arial" w:hAnsi="Arial" w:cs="Arial"/>
                  <w:sz w:val="22"/>
                  <w:szCs w:val="22"/>
                </w:rPr>
                <w:t>0</w:t>
              </w:r>
            </w:ins>
          </w:p>
        </w:tc>
        <w:tc>
          <w:tcPr>
            <w:tcW w:w="1814" w:type="dxa"/>
            <w:shd w:val="clear" w:color="auto" w:fill="FFF2CC" w:themeFill="accent4" w:themeFillTint="33"/>
          </w:tcPr>
          <w:p w14:paraId="7E1578DD" w14:textId="77777777" w:rsidR="001B149E" w:rsidRPr="00877090" w:rsidRDefault="001B149E" w:rsidP="00CC44BA">
            <w:pPr>
              <w:pStyle w:val="ListParagraph"/>
              <w:tabs>
                <w:tab w:val="left" w:pos="10080"/>
              </w:tabs>
              <w:spacing w:after="120" w:line="300" w:lineRule="exact"/>
              <w:rPr>
                <w:ins w:id="1651" w:author="Author"/>
                <w:rFonts w:ascii="Arial" w:hAnsi="Arial" w:cs="Arial"/>
                <w:color w:val="FF0000"/>
                <w:sz w:val="22"/>
                <w:szCs w:val="22"/>
              </w:rPr>
            </w:pPr>
            <w:ins w:id="1652" w:author="Author">
              <w:r w:rsidRPr="00877090">
                <w:rPr>
                  <w:rFonts w:ascii="Arial" w:hAnsi="Arial" w:cs="Arial"/>
                  <w:color w:val="FF0000"/>
                  <w:sz w:val="22"/>
                  <w:szCs w:val="22"/>
                </w:rPr>
                <w:t>1</w:t>
              </w:r>
            </w:ins>
          </w:p>
        </w:tc>
      </w:tr>
      <w:tr w:rsidR="001B149E" w:rsidRPr="0027470B" w14:paraId="08704E63" w14:textId="77777777" w:rsidTr="00CC44BA">
        <w:trPr>
          <w:jc w:val="center"/>
          <w:ins w:id="1653" w:author="Author"/>
        </w:trPr>
        <w:tc>
          <w:tcPr>
            <w:tcW w:w="1758" w:type="dxa"/>
          </w:tcPr>
          <w:p w14:paraId="35F83204" w14:textId="77777777" w:rsidR="001B149E" w:rsidRPr="00877090" w:rsidRDefault="001B149E" w:rsidP="00CC44BA">
            <w:pPr>
              <w:pStyle w:val="ListParagraph"/>
              <w:tabs>
                <w:tab w:val="left" w:pos="10080"/>
              </w:tabs>
              <w:spacing w:after="120" w:line="300" w:lineRule="exact"/>
              <w:rPr>
                <w:ins w:id="1654" w:author="Author"/>
                <w:rFonts w:ascii="Arial" w:hAnsi="Arial" w:cs="Arial"/>
                <w:sz w:val="22"/>
                <w:szCs w:val="22"/>
              </w:rPr>
            </w:pPr>
            <w:ins w:id="1655" w:author="Author">
              <w:r w:rsidRPr="00877090">
                <w:rPr>
                  <w:rFonts w:ascii="Arial" w:hAnsi="Arial" w:cs="Arial"/>
                  <w:sz w:val="22"/>
                  <w:szCs w:val="22"/>
                </w:rPr>
                <w:t>CONFIG_2</w:t>
              </w:r>
            </w:ins>
          </w:p>
        </w:tc>
        <w:tc>
          <w:tcPr>
            <w:tcW w:w="1567" w:type="dxa"/>
          </w:tcPr>
          <w:p w14:paraId="0DA38671" w14:textId="77777777" w:rsidR="001B149E" w:rsidRPr="00877090" w:rsidRDefault="001B149E" w:rsidP="00CC44BA">
            <w:pPr>
              <w:pStyle w:val="ListParagraph"/>
              <w:tabs>
                <w:tab w:val="left" w:pos="10080"/>
              </w:tabs>
              <w:spacing w:after="120" w:line="300" w:lineRule="exact"/>
              <w:rPr>
                <w:ins w:id="1656" w:author="Author"/>
                <w:rFonts w:ascii="Arial" w:hAnsi="Arial" w:cs="Arial"/>
                <w:sz w:val="22"/>
                <w:szCs w:val="22"/>
              </w:rPr>
            </w:pPr>
            <w:ins w:id="1657" w:author="Author">
              <w:r w:rsidRPr="00877090">
                <w:rPr>
                  <w:rFonts w:ascii="Arial" w:hAnsi="Arial" w:cs="Arial"/>
                  <w:sz w:val="22"/>
                  <w:szCs w:val="22"/>
                </w:rPr>
                <w:t>CONFIG_3</w:t>
              </w:r>
            </w:ins>
          </w:p>
        </w:tc>
        <w:tc>
          <w:tcPr>
            <w:tcW w:w="1890" w:type="dxa"/>
            <w:shd w:val="clear" w:color="auto" w:fill="FFF2CC" w:themeFill="accent4" w:themeFillTint="33"/>
          </w:tcPr>
          <w:p w14:paraId="55695F5D" w14:textId="7CD27D5E" w:rsidR="001B149E" w:rsidRPr="00877090" w:rsidRDefault="002A7879" w:rsidP="00CC44BA">
            <w:pPr>
              <w:pStyle w:val="ListParagraph"/>
              <w:tabs>
                <w:tab w:val="left" w:pos="10080"/>
              </w:tabs>
              <w:spacing w:after="120" w:line="300" w:lineRule="exact"/>
              <w:rPr>
                <w:ins w:id="1658" w:author="Author"/>
                <w:rFonts w:ascii="Arial" w:hAnsi="Arial" w:cs="Arial"/>
                <w:sz w:val="22"/>
                <w:szCs w:val="22"/>
              </w:rPr>
            </w:pPr>
            <w:ins w:id="1659" w:author="Author">
              <w:r>
                <w:rPr>
                  <w:rFonts w:ascii="Arial" w:hAnsi="Arial" w:cs="Arial"/>
                  <w:sz w:val="22"/>
                  <w:szCs w:val="22"/>
                </w:rPr>
                <w:t>CA</w:t>
              </w:r>
              <w:r w:rsidR="001B149E" w:rsidRPr="00877090">
                <w:rPr>
                  <w:rFonts w:ascii="Arial" w:hAnsi="Arial" w:cs="Arial"/>
                  <w:sz w:val="22"/>
                  <w:szCs w:val="22"/>
                </w:rPr>
                <w:t>ISO derives</w:t>
              </w:r>
            </w:ins>
          </w:p>
        </w:tc>
        <w:tc>
          <w:tcPr>
            <w:tcW w:w="1899" w:type="dxa"/>
            <w:shd w:val="clear" w:color="auto" w:fill="FFF2CC" w:themeFill="accent4" w:themeFillTint="33"/>
          </w:tcPr>
          <w:p w14:paraId="467C431C" w14:textId="77777777" w:rsidR="001B149E" w:rsidRPr="00877090" w:rsidRDefault="001B149E" w:rsidP="00CC44BA">
            <w:pPr>
              <w:pStyle w:val="ListParagraph"/>
              <w:tabs>
                <w:tab w:val="left" w:pos="10080"/>
              </w:tabs>
              <w:spacing w:after="120" w:line="300" w:lineRule="exact"/>
              <w:rPr>
                <w:ins w:id="1660" w:author="Author"/>
                <w:rFonts w:ascii="Arial" w:hAnsi="Arial" w:cs="Arial"/>
                <w:sz w:val="22"/>
                <w:szCs w:val="22"/>
              </w:rPr>
            </w:pPr>
            <w:ins w:id="1661" w:author="Author">
              <w:r w:rsidRPr="00877090">
                <w:rPr>
                  <w:rFonts w:ascii="Arial" w:hAnsi="Arial" w:cs="Arial"/>
                  <w:sz w:val="22"/>
                  <w:szCs w:val="22"/>
                </w:rPr>
                <w:t>0</w:t>
              </w:r>
            </w:ins>
          </w:p>
        </w:tc>
        <w:tc>
          <w:tcPr>
            <w:tcW w:w="1814" w:type="dxa"/>
            <w:shd w:val="clear" w:color="auto" w:fill="FFF2CC" w:themeFill="accent4" w:themeFillTint="33"/>
          </w:tcPr>
          <w:p w14:paraId="28275839" w14:textId="77777777" w:rsidR="001B149E" w:rsidRPr="00877090" w:rsidRDefault="001B149E" w:rsidP="00CC44BA">
            <w:pPr>
              <w:pStyle w:val="ListParagraph"/>
              <w:tabs>
                <w:tab w:val="left" w:pos="10080"/>
              </w:tabs>
              <w:spacing w:after="120" w:line="300" w:lineRule="exact"/>
              <w:rPr>
                <w:ins w:id="1662" w:author="Author"/>
                <w:rFonts w:ascii="Arial" w:hAnsi="Arial" w:cs="Arial"/>
                <w:color w:val="FF0000"/>
                <w:sz w:val="22"/>
                <w:szCs w:val="22"/>
              </w:rPr>
            </w:pPr>
            <w:ins w:id="1663" w:author="Author">
              <w:r w:rsidRPr="00877090">
                <w:rPr>
                  <w:rFonts w:ascii="Arial" w:hAnsi="Arial" w:cs="Arial"/>
                  <w:color w:val="FF0000"/>
                  <w:sz w:val="22"/>
                  <w:szCs w:val="22"/>
                </w:rPr>
                <w:t>1</w:t>
              </w:r>
            </w:ins>
          </w:p>
        </w:tc>
      </w:tr>
      <w:tr w:rsidR="001B149E" w:rsidRPr="0027470B" w14:paraId="1067F4BA" w14:textId="77777777" w:rsidTr="00CC44BA">
        <w:trPr>
          <w:jc w:val="center"/>
          <w:ins w:id="1664" w:author="Author"/>
        </w:trPr>
        <w:tc>
          <w:tcPr>
            <w:tcW w:w="1758" w:type="dxa"/>
          </w:tcPr>
          <w:p w14:paraId="577BF0F9" w14:textId="77777777" w:rsidR="001B149E" w:rsidRPr="00877090" w:rsidRDefault="001B149E" w:rsidP="00CC44BA">
            <w:pPr>
              <w:pStyle w:val="ListParagraph"/>
              <w:tabs>
                <w:tab w:val="left" w:pos="10080"/>
              </w:tabs>
              <w:spacing w:after="120" w:line="300" w:lineRule="exact"/>
              <w:rPr>
                <w:ins w:id="1665" w:author="Author"/>
                <w:rFonts w:ascii="Arial" w:hAnsi="Arial" w:cs="Arial"/>
                <w:sz w:val="22"/>
                <w:szCs w:val="22"/>
              </w:rPr>
            </w:pPr>
            <w:ins w:id="1666" w:author="Author">
              <w:r w:rsidRPr="00877090">
                <w:rPr>
                  <w:rFonts w:ascii="Arial" w:hAnsi="Arial" w:cs="Arial"/>
                  <w:sz w:val="22"/>
                  <w:szCs w:val="22"/>
                </w:rPr>
                <w:t>CONFIG_1</w:t>
              </w:r>
            </w:ins>
          </w:p>
        </w:tc>
        <w:tc>
          <w:tcPr>
            <w:tcW w:w="1567" w:type="dxa"/>
          </w:tcPr>
          <w:p w14:paraId="48D86576" w14:textId="77777777" w:rsidR="001B149E" w:rsidRPr="00877090" w:rsidRDefault="001B149E" w:rsidP="00CC44BA">
            <w:pPr>
              <w:pStyle w:val="ListParagraph"/>
              <w:tabs>
                <w:tab w:val="left" w:pos="10080"/>
              </w:tabs>
              <w:spacing w:after="120" w:line="300" w:lineRule="exact"/>
              <w:rPr>
                <w:ins w:id="1667" w:author="Author"/>
                <w:rFonts w:ascii="Arial" w:hAnsi="Arial" w:cs="Arial"/>
                <w:sz w:val="22"/>
                <w:szCs w:val="22"/>
              </w:rPr>
            </w:pPr>
            <w:ins w:id="1668" w:author="Author">
              <w:r w:rsidRPr="00877090">
                <w:rPr>
                  <w:rFonts w:ascii="Arial" w:hAnsi="Arial" w:cs="Arial"/>
                  <w:sz w:val="22"/>
                  <w:szCs w:val="22"/>
                </w:rPr>
                <w:t>Offline</w:t>
              </w:r>
            </w:ins>
          </w:p>
        </w:tc>
        <w:tc>
          <w:tcPr>
            <w:tcW w:w="1890" w:type="dxa"/>
            <w:shd w:val="clear" w:color="auto" w:fill="FFF2CC" w:themeFill="accent4" w:themeFillTint="33"/>
          </w:tcPr>
          <w:p w14:paraId="30B93403" w14:textId="2289368B" w:rsidR="001B149E" w:rsidRPr="00877090" w:rsidRDefault="002A7879" w:rsidP="00CC44BA">
            <w:pPr>
              <w:pStyle w:val="ListParagraph"/>
              <w:tabs>
                <w:tab w:val="left" w:pos="10080"/>
              </w:tabs>
              <w:spacing w:after="120" w:line="300" w:lineRule="exact"/>
              <w:rPr>
                <w:ins w:id="1669" w:author="Author"/>
                <w:rFonts w:ascii="Arial" w:hAnsi="Arial" w:cs="Arial"/>
                <w:sz w:val="22"/>
                <w:szCs w:val="22"/>
              </w:rPr>
            </w:pPr>
            <w:ins w:id="1670" w:author="Author">
              <w:r>
                <w:rPr>
                  <w:rFonts w:ascii="Arial" w:hAnsi="Arial" w:cs="Arial"/>
                  <w:sz w:val="22"/>
                  <w:szCs w:val="22"/>
                </w:rPr>
                <w:t>CA</w:t>
              </w:r>
              <w:r w:rsidR="001B149E" w:rsidRPr="00877090">
                <w:rPr>
                  <w:rFonts w:ascii="Arial" w:hAnsi="Arial" w:cs="Arial"/>
                  <w:sz w:val="22"/>
                  <w:szCs w:val="22"/>
                </w:rPr>
                <w:t>ISO derives</w:t>
              </w:r>
            </w:ins>
          </w:p>
        </w:tc>
        <w:tc>
          <w:tcPr>
            <w:tcW w:w="1899" w:type="dxa"/>
            <w:shd w:val="clear" w:color="auto" w:fill="FFF2CC" w:themeFill="accent4" w:themeFillTint="33"/>
          </w:tcPr>
          <w:p w14:paraId="4C0D3041" w14:textId="77777777" w:rsidR="001B149E" w:rsidRPr="00877090" w:rsidRDefault="001B149E" w:rsidP="00CC44BA">
            <w:pPr>
              <w:pStyle w:val="ListParagraph"/>
              <w:tabs>
                <w:tab w:val="left" w:pos="10080"/>
              </w:tabs>
              <w:spacing w:after="120" w:line="300" w:lineRule="exact"/>
              <w:rPr>
                <w:ins w:id="1671" w:author="Author"/>
                <w:rFonts w:ascii="Arial" w:hAnsi="Arial" w:cs="Arial"/>
                <w:sz w:val="22"/>
                <w:szCs w:val="22"/>
              </w:rPr>
            </w:pPr>
            <w:ins w:id="1672" w:author="Author">
              <w:r w:rsidRPr="00877090">
                <w:rPr>
                  <w:rFonts w:ascii="Arial" w:hAnsi="Arial" w:cs="Arial"/>
                  <w:sz w:val="22"/>
                  <w:szCs w:val="22"/>
                </w:rPr>
                <w:t>0</w:t>
              </w:r>
            </w:ins>
          </w:p>
        </w:tc>
        <w:tc>
          <w:tcPr>
            <w:tcW w:w="1814" w:type="dxa"/>
            <w:shd w:val="clear" w:color="auto" w:fill="FFF2CC" w:themeFill="accent4" w:themeFillTint="33"/>
          </w:tcPr>
          <w:p w14:paraId="31010D4C" w14:textId="77777777" w:rsidR="001B149E" w:rsidRPr="00877090" w:rsidRDefault="001B149E" w:rsidP="00CC44BA">
            <w:pPr>
              <w:pStyle w:val="ListParagraph"/>
              <w:tabs>
                <w:tab w:val="left" w:pos="10080"/>
              </w:tabs>
              <w:spacing w:after="120" w:line="300" w:lineRule="exact"/>
              <w:rPr>
                <w:ins w:id="1673" w:author="Author"/>
                <w:rFonts w:ascii="Arial" w:hAnsi="Arial" w:cs="Arial"/>
                <w:color w:val="FF0000"/>
                <w:sz w:val="22"/>
                <w:szCs w:val="22"/>
              </w:rPr>
            </w:pPr>
            <w:ins w:id="1674" w:author="Author">
              <w:r w:rsidRPr="00877090">
                <w:rPr>
                  <w:rFonts w:ascii="Arial" w:hAnsi="Arial" w:cs="Arial"/>
                  <w:color w:val="FF0000"/>
                  <w:sz w:val="22"/>
                  <w:szCs w:val="22"/>
                </w:rPr>
                <w:t>0</w:t>
              </w:r>
            </w:ins>
          </w:p>
        </w:tc>
      </w:tr>
      <w:tr w:rsidR="001B149E" w:rsidRPr="0027470B" w14:paraId="63B1E654" w14:textId="77777777" w:rsidTr="00CC44BA">
        <w:trPr>
          <w:jc w:val="center"/>
          <w:ins w:id="1675" w:author="Author"/>
        </w:trPr>
        <w:tc>
          <w:tcPr>
            <w:tcW w:w="1758" w:type="dxa"/>
          </w:tcPr>
          <w:p w14:paraId="7F244E6C" w14:textId="77777777" w:rsidR="001B149E" w:rsidRPr="00877090" w:rsidRDefault="001B149E" w:rsidP="00CC44BA">
            <w:pPr>
              <w:pStyle w:val="ListParagraph"/>
              <w:tabs>
                <w:tab w:val="left" w:pos="10080"/>
              </w:tabs>
              <w:spacing w:after="120" w:line="300" w:lineRule="exact"/>
              <w:rPr>
                <w:ins w:id="1676" w:author="Author"/>
                <w:rFonts w:ascii="Arial" w:hAnsi="Arial" w:cs="Arial"/>
                <w:sz w:val="22"/>
                <w:szCs w:val="22"/>
              </w:rPr>
            </w:pPr>
            <w:ins w:id="1677" w:author="Author">
              <w:r w:rsidRPr="00877090">
                <w:rPr>
                  <w:rFonts w:ascii="Arial" w:hAnsi="Arial" w:cs="Arial"/>
                  <w:sz w:val="22"/>
                  <w:szCs w:val="22"/>
                </w:rPr>
                <w:t>CONFIG_2</w:t>
              </w:r>
            </w:ins>
          </w:p>
        </w:tc>
        <w:tc>
          <w:tcPr>
            <w:tcW w:w="1567" w:type="dxa"/>
          </w:tcPr>
          <w:p w14:paraId="2EE170AF" w14:textId="77777777" w:rsidR="001B149E" w:rsidRPr="00877090" w:rsidRDefault="001B149E" w:rsidP="00CC44BA">
            <w:pPr>
              <w:pStyle w:val="ListParagraph"/>
              <w:tabs>
                <w:tab w:val="left" w:pos="10080"/>
              </w:tabs>
              <w:spacing w:after="120" w:line="300" w:lineRule="exact"/>
              <w:rPr>
                <w:ins w:id="1678" w:author="Author"/>
                <w:rFonts w:ascii="Arial" w:hAnsi="Arial" w:cs="Arial"/>
                <w:sz w:val="22"/>
                <w:szCs w:val="22"/>
              </w:rPr>
            </w:pPr>
            <w:ins w:id="1679" w:author="Author">
              <w:r w:rsidRPr="00877090">
                <w:rPr>
                  <w:rFonts w:ascii="Arial" w:hAnsi="Arial" w:cs="Arial"/>
                  <w:sz w:val="22"/>
                  <w:szCs w:val="22"/>
                </w:rPr>
                <w:t>Offline</w:t>
              </w:r>
            </w:ins>
          </w:p>
        </w:tc>
        <w:tc>
          <w:tcPr>
            <w:tcW w:w="1890" w:type="dxa"/>
            <w:shd w:val="clear" w:color="auto" w:fill="FFF2CC" w:themeFill="accent4" w:themeFillTint="33"/>
          </w:tcPr>
          <w:p w14:paraId="19ACAF56" w14:textId="28B54895" w:rsidR="001B149E" w:rsidRPr="00877090" w:rsidRDefault="002A7879" w:rsidP="00CC44BA">
            <w:pPr>
              <w:pStyle w:val="ListParagraph"/>
              <w:tabs>
                <w:tab w:val="left" w:pos="10080"/>
              </w:tabs>
              <w:spacing w:after="120" w:line="300" w:lineRule="exact"/>
              <w:rPr>
                <w:ins w:id="1680" w:author="Author"/>
                <w:rFonts w:ascii="Arial" w:hAnsi="Arial" w:cs="Arial"/>
                <w:sz w:val="22"/>
                <w:szCs w:val="22"/>
              </w:rPr>
            </w:pPr>
            <w:ins w:id="1681" w:author="Author">
              <w:r>
                <w:rPr>
                  <w:rFonts w:ascii="Arial" w:hAnsi="Arial" w:cs="Arial"/>
                  <w:sz w:val="22"/>
                  <w:szCs w:val="22"/>
                </w:rPr>
                <w:t>CA</w:t>
              </w:r>
              <w:r w:rsidR="001B149E" w:rsidRPr="00877090">
                <w:rPr>
                  <w:rFonts w:ascii="Arial" w:hAnsi="Arial" w:cs="Arial"/>
                  <w:sz w:val="22"/>
                  <w:szCs w:val="22"/>
                </w:rPr>
                <w:t>ISO derives</w:t>
              </w:r>
            </w:ins>
          </w:p>
        </w:tc>
        <w:tc>
          <w:tcPr>
            <w:tcW w:w="1899" w:type="dxa"/>
            <w:shd w:val="clear" w:color="auto" w:fill="FFF2CC" w:themeFill="accent4" w:themeFillTint="33"/>
          </w:tcPr>
          <w:p w14:paraId="10CF2DD8" w14:textId="77777777" w:rsidR="001B149E" w:rsidRPr="00877090" w:rsidRDefault="001B149E" w:rsidP="00CC44BA">
            <w:pPr>
              <w:pStyle w:val="ListParagraph"/>
              <w:tabs>
                <w:tab w:val="left" w:pos="10080"/>
              </w:tabs>
              <w:spacing w:after="120" w:line="300" w:lineRule="exact"/>
              <w:rPr>
                <w:ins w:id="1682" w:author="Author"/>
                <w:rFonts w:ascii="Arial" w:hAnsi="Arial" w:cs="Arial"/>
                <w:sz w:val="22"/>
                <w:szCs w:val="22"/>
              </w:rPr>
            </w:pPr>
            <w:ins w:id="1683" w:author="Author">
              <w:r w:rsidRPr="00877090">
                <w:rPr>
                  <w:rFonts w:ascii="Arial" w:hAnsi="Arial" w:cs="Arial"/>
                  <w:sz w:val="22"/>
                  <w:szCs w:val="22"/>
                </w:rPr>
                <w:t>0</w:t>
              </w:r>
            </w:ins>
          </w:p>
        </w:tc>
        <w:tc>
          <w:tcPr>
            <w:tcW w:w="1814" w:type="dxa"/>
            <w:shd w:val="clear" w:color="auto" w:fill="FFF2CC" w:themeFill="accent4" w:themeFillTint="33"/>
          </w:tcPr>
          <w:p w14:paraId="771E6266" w14:textId="77777777" w:rsidR="001B149E" w:rsidRPr="00877090" w:rsidRDefault="001B149E" w:rsidP="00CC44BA">
            <w:pPr>
              <w:pStyle w:val="ListParagraph"/>
              <w:tabs>
                <w:tab w:val="left" w:pos="10080"/>
              </w:tabs>
              <w:spacing w:after="120" w:line="300" w:lineRule="exact"/>
              <w:rPr>
                <w:ins w:id="1684" w:author="Author"/>
                <w:rFonts w:ascii="Arial" w:hAnsi="Arial" w:cs="Arial"/>
                <w:color w:val="FF0000"/>
                <w:sz w:val="22"/>
                <w:szCs w:val="22"/>
              </w:rPr>
            </w:pPr>
            <w:ins w:id="1685" w:author="Author">
              <w:r w:rsidRPr="00877090">
                <w:rPr>
                  <w:rFonts w:ascii="Arial" w:hAnsi="Arial" w:cs="Arial"/>
                  <w:color w:val="FF0000"/>
                  <w:sz w:val="22"/>
                  <w:szCs w:val="22"/>
                </w:rPr>
                <w:t>0</w:t>
              </w:r>
            </w:ins>
          </w:p>
        </w:tc>
      </w:tr>
      <w:tr w:rsidR="001B149E" w:rsidRPr="0027470B" w14:paraId="3EBB09EA" w14:textId="77777777" w:rsidTr="00CC44BA">
        <w:trPr>
          <w:jc w:val="center"/>
          <w:ins w:id="1686" w:author="Author"/>
        </w:trPr>
        <w:tc>
          <w:tcPr>
            <w:tcW w:w="1758" w:type="dxa"/>
          </w:tcPr>
          <w:p w14:paraId="3ADE0759" w14:textId="77777777" w:rsidR="001B149E" w:rsidRPr="00877090" w:rsidRDefault="001B149E" w:rsidP="00CC44BA">
            <w:pPr>
              <w:pStyle w:val="ListParagraph"/>
              <w:tabs>
                <w:tab w:val="left" w:pos="10080"/>
              </w:tabs>
              <w:spacing w:after="120" w:line="300" w:lineRule="exact"/>
              <w:rPr>
                <w:ins w:id="1687" w:author="Author"/>
                <w:rFonts w:ascii="Arial" w:hAnsi="Arial" w:cs="Arial"/>
                <w:sz w:val="22"/>
                <w:szCs w:val="22"/>
              </w:rPr>
            </w:pPr>
            <w:ins w:id="1688" w:author="Author">
              <w:r w:rsidRPr="00877090">
                <w:rPr>
                  <w:rFonts w:ascii="Arial" w:hAnsi="Arial" w:cs="Arial"/>
                  <w:sz w:val="22"/>
                  <w:szCs w:val="22"/>
                </w:rPr>
                <w:t>CONFIG_3</w:t>
              </w:r>
            </w:ins>
          </w:p>
        </w:tc>
        <w:tc>
          <w:tcPr>
            <w:tcW w:w="1567" w:type="dxa"/>
          </w:tcPr>
          <w:p w14:paraId="72CCAB35" w14:textId="77777777" w:rsidR="001B149E" w:rsidRPr="00877090" w:rsidRDefault="001B149E" w:rsidP="00CC44BA">
            <w:pPr>
              <w:pStyle w:val="ListParagraph"/>
              <w:tabs>
                <w:tab w:val="left" w:pos="10080"/>
              </w:tabs>
              <w:spacing w:after="120" w:line="300" w:lineRule="exact"/>
              <w:rPr>
                <w:ins w:id="1689" w:author="Author"/>
                <w:rFonts w:ascii="Arial" w:hAnsi="Arial" w:cs="Arial"/>
                <w:sz w:val="22"/>
                <w:szCs w:val="22"/>
              </w:rPr>
            </w:pPr>
            <w:ins w:id="1690" w:author="Author">
              <w:r w:rsidRPr="00877090">
                <w:rPr>
                  <w:rFonts w:ascii="Arial" w:hAnsi="Arial" w:cs="Arial"/>
                  <w:sz w:val="22"/>
                  <w:szCs w:val="22"/>
                </w:rPr>
                <w:t>Offline</w:t>
              </w:r>
            </w:ins>
          </w:p>
        </w:tc>
        <w:tc>
          <w:tcPr>
            <w:tcW w:w="1890" w:type="dxa"/>
            <w:shd w:val="clear" w:color="auto" w:fill="FFF2CC" w:themeFill="accent4" w:themeFillTint="33"/>
          </w:tcPr>
          <w:p w14:paraId="30D11434" w14:textId="321C942D" w:rsidR="001B149E" w:rsidRPr="00877090" w:rsidRDefault="002A7879" w:rsidP="00CC44BA">
            <w:pPr>
              <w:pStyle w:val="ListParagraph"/>
              <w:tabs>
                <w:tab w:val="left" w:pos="10080"/>
              </w:tabs>
              <w:spacing w:after="120" w:line="300" w:lineRule="exact"/>
              <w:rPr>
                <w:ins w:id="1691" w:author="Author"/>
                <w:rFonts w:ascii="Arial" w:hAnsi="Arial" w:cs="Arial"/>
                <w:sz w:val="22"/>
                <w:szCs w:val="22"/>
              </w:rPr>
            </w:pPr>
            <w:ins w:id="1692" w:author="Author">
              <w:r>
                <w:rPr>
                  <w:rFonts w:ascii="Arial" w:hAnsi="Arial" w:cs="Arial"/>
                  <w:sz w:val="22"/>
                  <w:szCs w:val="22"/>
                </w:rPr>
                <w:t>CA</w:t>
              </w:r>
              <w:r w:rsidR="001B149E" w:rsidRPr="00877090">
                <w:rPr>
                  <w:rFonts w:ascii="Arial" w:hAnsi="Arial" w:cs="Arial"/>
                  <w:sz w:val="22"/>
                  <w:szCs w:val="22"/>
                </w:rPr>
                <w:t>ISO derives</w:t>
              </w:r>
            </w:ins>
          </w:p>
        </w:tc>
        <w:tc>
          <w:tcPr>
            <w:tcW w:w="1899" w:type="dxa"/>
            <w:shd w:val="clear" w:color="auto" w:fill="FFF2CC" w:themeFill="accent4" w:themeFillTint="33"/>
          </w:tcPr>
          <w:p w14:paraId="6000E3C8" w14:textId="77777777" w:rsidR="001B149E" w:rsidRPr="00877090" w:rsidRDefault="001B149E" w:rsidP="00CC44BA">
            <w:pPr>
              <w:pStyle w:val="ListParagraph"/>
              <w:tabs>
                <w:tab w:val="left" w:pos="10080"/>
              </w:tabs>
              <w:spacing w:after="120" w:line="300" w:lineRule="exact"/>
              <w:rPr>
                <w:ins w:id="1693" w:author="Author"/>
                <w:rFonts w:ascii="Arial" w:hAnsi="Arial" w:cs="Arial"/>
                <w:sz w:val="22"/>
                <w:szCs w:val="22"/>
              </w:rPr>
            </w:pPr>
            <w:ins w:id="1694" w:author="Author">
              <w:r w:rsidRPr="00877090">
                <w:rPr>
                  <w:rFonts w:ascii="Arial" w:hAnsi="Arial" w:cs="Arial"/>
                  <w:sz w:val="22"/>
                  <w:szCs w:val="22"/>
                </w:rPr>
                <w:t>0</w:t>
              </w:r>
            </w:ins>
          </w:p>
        </w:tc>
        <w:tc>
          <w:tcPr>
            <w:tcW w:w="1814" w:type="dxa"/>
            <w:shd w:val="clear" w:color="auto" w:fill="FFF2CC" w:themeFill="accent4" w:themeFillTint="33"/>
          </w:tcPr>
          <w:p w14:paraId="1D2F6825" w14:textId="77777777" w:rsidR="001B149E" w:rsidRPr="00877090" w:rsidRDefault="001B149E" w:rsidP="00CC44BA">
            <w:pPr>
              <w:pStyle w:val="ListParagraph"/>
              <w:tabs>
                <w:tab w:val="left" w:pos="10080"/>
              </w:tabs>
              <w:spacing w:after="120" w:line="300" w:lineRule="exact"/>
              <w:rPr>
                <w:ins w:id="1695" w:author="Author"/>
                <w:rFonts w:ascii="Arial" w:hAnsi="Arial" w:cs="Arial"/>
                <w:color w:val="FF0000"/>
                <w:sz w:val="22"/>
                <w:szCs w:val="22"/>
              </w:rPr>
            </w:pPr>
            <w:ins w:id="1696" w:author="Author">
              <w:r w:rsidRPr="00877090">
                <w:rPr>
                  <w:rFonts w:ascii="Arial" w:hAnsi="Arial" w:cs="Arial"/>
                  <w:color w:val="FF0000"/>
                  <w:sz w:val="22"/>
                  <w:szCs w:val="22"/>
                </w:rPr>
                <w:t>0</w:t>
              </w:r>
            </w:ins>
          </w:p>
        </w:tc>
      </w:tr>
    </w:tbl>
    <w:p w14:paraId="287831DF" w14:textId="77777777" w:rsidR="001B149E" w:rsidRPr="0027470B" w:rsidRDefault="001B149E" w:rsidP="001B149E">
      <w:pPr>
        <w:tabs>
          <w:tab w:val="left" w:pos="10080"/>
        </w:tabs>
        <w:spacing w:line="300" w:lineRule="exact"/>
        <w:rPr>
          <w:ins w:id="1697" w:author="Author"/>
          <w:rFonts w:cs="Arial"/>
        </w:rPr>
      </w:pPr>
    </w:p>
    <w:p w14:paraId="261E0604" w14:textId="77777777" w:rsidR="001B149E" w:rsidRDefault="001B149E" w:rsidP="001B149E">
      <w:pPr>
        <w:tabs>
          <w:tab w:val="left" w:pos="10080"/>
        </w:tabs>
        <w:spacing w:line="300" w:lineRule="exact"/>
        <w:rPr>
          <w:ins w:id="1698" w:author="Author"/>
          <w:rFonts w:cs="Arial"/>
        </w:rPr>
      </w:pPr>
      <w:ins w:id="1699" w:author="Author">
        <w:r w:rsidRPr="0027470B">
          <w:rPr>
            <w:rFonts w:cs="Arial"/>
          </w:rPr>
          <w:t xml:space="preserve">Because the IMPLIED_STRTS for a given configuration need to be different to represent accurately the limitations, this combination cannot be registered accurately. </w:t>
        </w:r>
        <w:r>
          <w:rPr>
            <w:rFonts w:cs="Arial"/>
          </w:rPr>
          <w:t xml:space="preserve"> Scheduling Coordinator </w:t>
        </w:r>
        <w:r w:rsidRPr="0027470B">
          <w:rPr>
            <w:rFonts w:cs="Arial"/>
          </w:rPr>
          <w:t>will need to register the USE_LIMIT_TYPE of the limitation as ‘OTHER’ so it can be evaluated for a negotiated opportunity cost.</w:t>
        </w:r>
      </w:ins>
    </w:p>
    <w:p w14:paraId="68D97E4C" w14:textId="77777777" w:rsidR="001B149E" w:rsidRPr="0027470B" w:rsidRDefault="001B149E" w:rsidP="001B149E">
      <w:pPr>
        <w:tabs>
          <w:tab w:val="left" w:pos="10080"/>
        </w:tabs>
        <w:spacing w:line="300" w:lineRule="exact"/>
        <w:rPr>
          <w:ins w:id="1700" w:author="Author"/>
          <w:rFonts w:cs="Arial"/>
        </w:rPr>
      </w:pPr>
    </w:p>
    <w:p w14:paraId="7ACF284F" w14:textId="77777777" w:rsidR="001B149E" w:rsidRPr="0027470B" w:rsidRDefault="001B149E" w:rsidP="001B149E">
      <w:pPr>
        <w:tabs>
          <w:tab w:val="left" w:pos="10080"/>
        </w:tabs>
        <w:spacing w:line="300" w:lineRule="exact"/>
        <w:rPr>
          <w:ins w:id="1701" w:author="Author"/>
          <w:rFonts w:cs="Arial"/>
          <w:b/>
        </w:rPr>
      </w:pPr>
      <w:ins w:id="1702" w:author="Author">
        <w:r w:rsidRPr="0027470B">
          <w:rPr>
            <w:rFonts w:cs="Arial"/>
            <w:b/>
          </w:rPr>
          <w:t>Example 6: PLANT_A and CONFIG_A Combination</w:t>
        </w:r>
      </w:ins>
    </w:p>
    <w:p w14:paraId="784A64D1" w14:textId="77777777" w:rsidR="001B149E" w:rsidRPr="006E7C61" w:rsidRDefault="001B149E" w:rsidP="001B149E">
      <w:pPr>
        <w:tabs>
          <w:tab w:val="left" w:pos="10080"/>
        </w:tabs>
        <w:spacing w:line="300" w:lineRule="exact"/>
        <w:rPr>
          <w:ins w:id="1703" w:author="Author"/>
          <w:rFonts w:cs="Arial"/>
        </w:rPr>
      </w:pPr>
      <w:ins w:id="1704" w:author="Author">
        <w:r>
          <w:rPr>
            <w:rFonts w:cs="Arial"/>
          </w:rPr>
          <w:t xml:space="preserve">Example 6 is an example of plant and configuration level limitations that cannot be modelled as a combination since the configuration implied starts are not the same for the plant and configuration level limitations.  The combination of limitations on this MSG resource are: </w:t>
        </w:r>
      </w:ins>
    </w:p>
    <w:p w14:paraId="590AAB86" w14:textId="3431F4BF" w:rsidR="001B149E" w:rsidRPr="00877090" w:rsidRDefault="001B149E" w:rsidP="002671D1">
      <w:pPr>
        <w:pStyle w:val="ListParagraph"/>
        <w:widowControl/>
        <w:numPr>
          <w:ilvl w:val="0"/>
          <w:numId w:val="15"/>
        </w:numPr>
        <w:tabs>
          <w:tab w:val="left" w:pos="10080"/>
        </w:tabs>
        <w:autoSpaceDE/>
        <w:autoSpaceDN/>
        <w:adjustRightInd/>
        <w:spacing w:after="120" w:line="300" w:lineRule="exact"/>
        <w:ind w:left="1080"/>
        <w:rPr>
          <w:ins w:id="1705" w:author="Author"/>
          <w:rFonts w:ascii="Arial" w:hAnsi="Arial" w:cs="Arial"/>
          <w:sz w:val="22"/>
          <w:szCs w:val="22"/>
        </w:rPr>
      </w:pPr>
      <w:ins w:id="1706" w:author="Author">
        <w:r w:rsidRPr="00877090">
          <w:rPr>
            <w:rFonts w:ascii="Arial" w:hAnsi="Arial" w:cs="Arial"/>
            <w:sz w:val="22"/>
            <w:szCs w:val="22"/>
          </w:rPr>
          <w:t xml:space="preserve">The resource is limited to 300 </w:t>
        </w:r>
        <w:r w:rsidR="002A7879">
          <w:rPr>
            <w:rFonts w:ascii="Arial" w:hAnsi="Arial" w:cs="Arial"/>
            <w:sz w:val="22"/>
            <w:szCs w:val="22"/>
          </w:rPr>
          <w:t>CA</w:t>
        </w:r>
        <w:r w:rsidRPr="00877090">
          <w:rPr>
            <w:rFonts w:ascii="Arial" w:hAnsi="Arial" w:cs="Arial"/>
            <w:sz w:val="22"/>
            <w:szCs w:val="22"/>
          </w:rPr>
          <w:t>ISO start-up instructions per year limitation where transitions do not count against the resource’s annual start limitation.</w:t>
        </w:r>
      </w:ins>
    </w:p>
    <w:p w14:paraId="0963086D" w14:textId="77777777" w:rsidR="001B149E" w:rsidRPr="00877090" w:rsidRDefault="001B149E" w:rsidP="002671D1">
      <w:pPr>
        <w:pStyle w:val="ListParagraph"/>
        <w:widowControl/>
        <w:numPr>
          <w:ilvl w:val="0"/>
          <w:numId w:val="15"/>
        </w:numPr>
        <w:tabs>
          <w:tab w:val="left" w:pos="10080"/>
        </w:tabs>
        <w:autoSpaceDE/>
        <w:autoSpaceDN/>
        <w:adjustRightInd/>
        <w:spacing w:after="120" w:line="300" w:lineRule="exact"/>
        <w:ind w:left="1080"/>
        <w:rPr>
          <w:ins w:id="1707" w:author="Author"/>
          <w:rFonts w:ascii="Arial" w:hAnsi="Arial" w:cs="Arial"/>
          <w:sz w:val="22"/>
          <w:szCs w:val="22"/>
        </w:rPr>
      </w:pPr>
      <w:ins w:id="1708" w:author="Author">
        <w:r w:rsidRPr="00877090">
          <w:rPr>
            <w:rFonts w:ascii="Arial" w:hAnsi="Arial" w:cs="Arial"/>
            <w:sz w:val="22"/>
            <w:szCs w:val="22"/>
          </w:rPr>
          <w:t>Configuration 3 can be started or transitioned 50 times a year based on the number of turbine starts.</w:t>
        </w:r>
      </w:ins>
    </w:p>
    <w:p w14:paraId="374701C9" w14:textId="05265D89" w:rsidR="001B149E" w:rsidRDefault="001B149E" w:rsidP="001B149E">
      <w:pPr>
        <w:tabs>
          <w:tab w:val="left" w:pos="10080"/>
        </w:tabs>
        <w:spacing w:line="300" w:lineRule="exact"/>
        <w:rPr>
          <w:ins w:id="1709" w:author="Author"/>
          <w:rFonts w:cs="Arial"/>
        </w:rPr>
      </w:pPr>
      <w:ins w:id="1710" w:author="Author">
        <w:r w:rsidRPr="0027470B">
          <w:rPr>
            <w:rFonts w:cs="Arial"/>
          </w:rPr>
          <w:t xml:space="preserve">SC would register the IMPLIED_STRTS for each configuration as follows and the </w:t>
        </w:r>
        <w:r w:rsidR="002A7879">
          <w:rPr>
            <w:rFonts w:cs="Arial"/>
          </w:rPr>
          <w:t>CA</w:t>
        </w:r>
        <w:r w:rsidRPr="0027470B">
          <w:rPr>
            <w:rFonts w:cs="Arial"/>
          </w:rPr>
          <w:t xml:space="preserve">ISO would </w:t>
        </w:r>
        <w:r>
          <w:rPr>
            <w:rFonts w:cs="Arial"/>
          </w:rPr>
          <w:t>derive the transition implied starts</w:t>
        </w:r>
        <w:r w:rsidRPr="0027470B">
          <w:rPr>
            <w:rFonts w:cs="Arial"/>
          </w:rPr>
          <w:t xml:space="preserve"> shown in orange.</w:t>
        </w:r>
      </w:ins>
    </w:p>
    <w:p w14:paraId="3A1C3ABC" w14:textId="77777777" w:rsidR="001B149E" w:rsidRPr="0027470B" w:rsidRDefault="001B149E" w:rsidP="001B149E">
      <w:pPr>
        <w:tabs>
          <w:tab w:val="left" w:pos="10080"/>
        </w:tabs>
        <w:spacing w:line="300" w:lineRule="exact"/>
        <w:rPr>
          <w:ins w:id="1711" w:author="Author"/>
          <w:rFonts w:cs="Arial"/>
        </w:rPr>
      </w:pPr>
    </w:p>
    <w:p w14:paraId="68061968" w14:textId="77777777" w:rsidR="001B149E" w:rsidRPr="00D06060" w:rsidRDefault="001B149E" w:rsidP="001B149E">
      <w:pPr>
        <w:tabs>
          <w:tab w:val="left" w:pos="10080"/>
        </w:tabs>
        <w:spacing w:line="300" w:lineRule="exact"/>
        <w:jc w:val="center"/>
        <w:rPr>
          <w:ins w:id="1712" w:author="Author"/>
          <w:rFonts w:cs="Arial"/>
          <w:b/>
          <w:u w:val="single"/>
        </w:rPr>
      </w:pPr>
      <w:ins w:id="1713" w:author="Author">
        <w:r w:rsidRPr="00D06060">
          <w:rPr>
            <w:rFonts w:cs="Arial"/>
            <w:b/>
            <w:u w:val="single"/>
          </w:rPr>
          <w:t>Implied Starts by Transition</w:t>
        </w:r>
      </w:ins>
    </w:p>
    <w:tbl>
      <w:tblPr>
        <w:tblStyle w:val="TableGrid"/>
        <w:tblW w:w="8928" w:type="dxa"/>
        <w:jc w:val="center"/>
        <w:tblLook w:val="04A0" w:firstRow="1" w:lastRow="0" w:firstColumn="1" w:lastColumn="0" w:noHBand="0" w:noVBand="1"/>
      </w:tblPr>
      <w:tblGrid>
        <w:gridCol w:w="1758"/>
        <w:gridCol w:w="1657"/>
        <w:gridCol w:w="1890"/>
        <w:gridCol w:w="1809"/>
        <w:gridCol w:w="1814"/>
      </w:tblGrid>
      <w:tr w:rsidR="001B149E" w:rsidRPr="00877090" w14:paraId="6297964A" w14:textId="77777777" w:rsidTr="00CC44BA">
        <w:trPr>
          <w:jc w:val="center"/>
          <w:ins w:id="1714" w:author="Author"/>
        </w:trPr>
        <w:tc>
          <w:tcPr>
            <w:tcW w:w="1758" w:type="dxa"/>
          </w:tcPr>
          <w:p w14:paraId="4D09A630" w14:textId="77777777" w:rsidR="001B149E" w:rsidRPr="00877090" w:rsidRDefault="001B149E" w:rsidP="00CC44BA">
            <w:pPr>
              <w:pStyle w:val="ListParagraph"/>
              <w:tabs>
                <w:tab w:val="left" w:pos="10080"/>
              </w:tabs>
              <w:spacing w:after="120" w:line="300" w:lineRule="exact"/>
              <w:rPr>
                <w:ins w:id="1715" w:author="Author"/>
                <w:rFonts w:ascii="Arial" w:hAnsi="Arial" w:cs="Arial"/>
                <w:b/>
                <w:sz w:val="22"/>
                <w:szCs w:val="22"/>
              </w:rPr>
            </w:pPr>
            <w:ins w:id="1716" w:author="Author">
              <w:r w:rsidRPr="00877090">
                <w:rPr>
                  <w:rFonts w:ascii="Arial" w:hAnsi="Arial" w:cs="Arial"/>
                  <w:b/>
                  <w:sz w:val="22"/>
                  <w:szCs w:val="22"/>
                </w:rPr>
                <w:lastRenderedPageBreak/>
                <w:t>From Config</w:t>
              </w:r>
            </w:ins>
          </w:p>
        </w:tc>
        <w:tc>
          <w:tcPr>
            <w:tcW w:w="1657" w:type="dxa"/>
          </w:tcPr>
          <w:p w14:paraId="06395F80" w14:textId="77777777" w:rsidR="001B149E" w:rsidRPr="00877090" w:rsidRDefault="001B149E" w:rsidP="00CC44BA">
            <w:pPr>
              <w:pStyle w:val="ListParagraph"/>
              <w:tabs>
                <w:tab w:val="left" w:pos="10080"/>
              </w:tabs>
              <w:spacing w:after="120" w:line="300" w:lineRule="exact"/>
              <w:rPr>
                <w:ins w:id="1717" w:author="Author"/>
                <w:rFonts w:ascii="Arial" w:hAnsi="Arial" w:cs="Arial"/>
                <w:b/>
                <w:sz w:val="22"/>
                <w:szCs w:val="22"/>
              </w:rPr>
            </w:pPr>
            <w:ins w:id="1718" w:author="Author">
              <w:r w:rsidRPr="00877090">
                <w:rPr>
                  <w:rFonts w:ascii="Arial" w:hAnsi="Arial" w:cs="Arial"/>
                  <w:b/>
                  <w:sz w:val="22"/>
                  <w:szCs w:val="22"/>
                </w:rPr>
                <w:t>To Config</w:t>
              </w:r>
            </w:ins>
          </w:p>
        </w:tc>
        <w:tc>
          <w:tcPr>
            <w:tcW w:w="1890" w:type="dxa"/>
          </w:tcPr>
          <w:p w14:paraId="62115FBB" w14:textId="77777777" w:rsidR="001B149E" w:rsidRPr="00877090" w:rsidRDefault="001B149E" w:rsidP="00CC44BA">
            <w:pPr>
              <w:pStyle w:val="ListParagraph"/>
              <w:tabs>
                <w:tab w:val="left" w:pos="10080"/>
              </w:tabs>
              <w:spacing w:after="120" w:line="300" w:lineRule="exact"/>
              <w:rPr>
                <w:ins w:id="1719" w:author="Author"/>
                <w:rFonts w:ascii="Arial" w:hAnsi="Arial" w:cs="Arial"/>
                <w:b/>
                <w:sz w:val="22"/>
                <w:szCs w:val="22"/>
              </w:rPr>
            </w:pPr>
            <w:ins w:id="1720" w:author="Author">
              <w:r w:rsidRPr="00877090">
                <w:rPr>
                  <w:rFonts w:ascii="Arial" w:hAnsi="Arial" w:cs="Arial"/>
                  <w:b/>
                  <w:sz w:val="22"/>
                  <w:szCs w:val="22"/>
                </w:rPr>
                <w:t>Mechanism</w:t>
              </w:r>
            </w:ins>
          </w:p>
        </w:tc>
        <w:tc>
          <w:tcPr>
            <w:tcW w:w="1809" w:type="dxa"/>
          </w:tcPr>
          <w:p w14:paraId="4F92658B" w14:textId="77777777" w:rsidR="001B149E" w:rsidRPr="00877090" w:rsidRDefault="001B149E" w:rsidP="00CC44BA">
            <w:pPr>
              <w:pStyle w:val="ListParagraph"/>
              <w:tabs>
                <w:tab w:val="left" w:pos="10080"/>
              </w:tabs>
              <w:spacing w:after="120" w:line="300" w:lineRule="exact"/>
              <w:rPr>
                <w:ins w:id="1721" w:author="Author"/>
                <w:rFonts w:ascii="Arial" w:hAnsi="Arial" w:cs="Arial"/>
                <w:b/>
                <w:sz w:val="22"/>
                <w:szCs w:val="22"/>
              </w:rPr>
            </w:pPr>
            <w:ins w:id="1722" w:author="Author">
              <w:r w:rsidRPr="00877090">
                <w:rPr>
                  <w:rFonts w:ascii="Arial" w:hAnsi="Arial" w:cs="Arial"/>
                  <w:b/>
                  <w:sz w:val="22"/>
                  <w:szCs w:val="22"/>
                </w:rPr>
                <w:t>Implied Starts – PLANT_A</w:t>
              </w:r>
            </w:ins>
          </w:p>
        </w:tc>
        <w:tc>
          <w:tcPr>
            <w:tcW w:w="1814" w:type="dxa"/>
          </w:tcPr>
          <w:p w14:paraId="3E4E72D1" w14:textId="77777777" w:rsidR="001B149E" w:rsidRPr="00877090" w:rsidRDefault="001B149E" w:rsidP="00CC44BA">
            <w:pPr>
              <w:pStyle w:val="ListParagraph"/>
              <w:tabs>
                <w:tab w:val="left" w:pos="10080"/>
              </w:tabs>
              <w:spacing w:after="120" w:line="300" w:lineRule="exact"/>
              <w:rPr>
                <w:ins w:id="1723" w:author="Author"/>
                <w:rFonts w:ascii="Arial" w:hAnsi="Arial" w:cs="Arial"/>
                <w:b/>
                <w:sz w:val="22"/>
                <w:szCs w:val="22"/>
              </w:rPr>
            </w:pPr>
            <w:ins w:id="1724" w:author="Author">
              <w:r w:rsidRPr="00877090">
                <w:rPr>
                  <w:rFonts w:ascii="Arial" w:hAnsi="Arial" w:cs="Arial"/>
                  <w:b/>
                  <w:sz w:val="22"/>
                  <w:szCs w:val="22"/>
                </w:rPr>
                <w:t>Implied Starts – CONFIG_A</w:t>
              </w:r>
            </w:ins>
          </w:p>
        </w:tc>
      </w:tr>
      <w:tr w:rsidR="001B149E" w:rsidRPr="0027470B" w14:paraId="52B52977" w14:textId="77777777" w:rsidTr="00CC44BA">
        <w:trPr>
          <w:jc w:val="center"/>
          <w:ins w:id="1725" w:author="Author"/>
        </w:trPr>
        <w:tc>
          <w:tcPr>
            <w:tcW w:w="1758" w:type="dxa"/>
          </w:tcPr>
          <w:p w14:paraId="6C6D70F8" w14:textId="77777777" w:rsidR="001B149E" w:rsidRPr="00877090" w:rsidRDefault="001B149E" w:rsidP="00CC44BA">
            <w:pPr>
              <w:pStyle w:val="ListParagraph"/>
              <w:tabs>
                <w:tab w:val="left" w:pos="10080"/>
              </w:tabs>
              <w:spacing w:after="120" w:line="300" w:lineRule="exact"/>
              <w:rPr>
                <w:ins w:id="1726" w:author="Author"/>
                <w:rFonts w:ascii="Arial" w:hAnsi="Arial" w:cs="Arial"/>
                <w:sz w:val="22"/>
                <w:szCs w:val="22"/>
              </w:rPr>
            </w:pPr>
            <w:ins w:id="1727" w:author="Author">
              <w:r w:rsidRPr="00877090">
                <w:rPr>
                  <w:rFonts w:ascii="Arial" w:hAnsi="Arial" w:cs="Arial"/>
                  <w:sz w:val="22"/>
                  <w:szCs w:val="22"/>
                </w:rPr>
                <w:t>Offline</w:t>
              </w:r>
            </w:ins>
          </w:p>
        </w:tc>
        <w:tc>
          <w:tcPr>
            <w:tcW w:w="1657" w:type="dxa"/>
          </w:tcPr>
          <w:p w14:paraId="3D93BD00" w14:textId="77777777" w:rsidR="001B149E" w:rsidRPr="00877090" w:rsidRDefault="001B149E" w:rsidP="00CC44BA">
            <w:pPr>
              <w:pStyle w:val="ListParagraph"/>
              <w:tabs>
                <w:tab w:val="left" w:pos="10080"/>
              </w:tabs>
              <w:spacing w:after="120" w:line="300" w:lineRule="exact"/>
              <w:rPr>
                <w:ins w:id="1728" w:author="Author"/>
                <w:rFonts w:ascii="Arial" w:hAnsi="Arial" w:cs="Arial"/>
                <w:sz w:val="22"/>
                <w:szCs w:val="22"/>
              </w:rPr>
            </w:pPr>
            <w:ins w:id="1729" w:author="Author">
              <w:r w:rsidRPr="00877090">
                <w:rPr>
                  <w:rFonts w:ascii="Arial" w:hAnsi="Arial" w:cs="Arial"/>
                  <w:sz w:val="22"/>
                  <w:szCs w:val="22"/>
                </w:rPr>
                <w:t>CONFIG_1</w:t>
              </w:r>
            </w:ins>
          </w:p>
        </w:tc>
        <w:tc>
          <w:tcPr>
            <w:tcW w:w="1890" w:type="dxa"/>
            <w:shd w:val="clear" w:color="auto" w:fill="DEEAF6" w:themeFill="accent1" w:themeFillTint="33"/>
          </w:tcPr>
          <w:p w14:paraId="67C679D8" w14:textId="77777777" w:rsidR="001B149E" w:rsidRPr="00877090" w:rsidRDefault="001B149E" w:rsidP="00CC44BA">
            <w:pPr>
              <w:pStyle w:val="ListParagraph"/>
              <w:tabs>
                <w:tab w:val="left" w:pos="10080"/>
              </w:tabs>
              <w:spacing w:after="120" w:line="300" w:lineRule="exact"/>
              <w:rPr>
                <w:ins w:id="1730" w:author="Author"/>
                <w:rFonts w:ascii="Arial" w:hAnsi="Arial" w:cs="Arial"/>
                <w:sz w:val="22"/>
                <w:szCs w:val="22"/>
              </w:rPr>
            </w:pPr>
            <w:ins w:id="1731" w:author="Author">
              <w:r w:rsidRPr="00877090">
                <w:rPr>
                  <w:rFonts w:ascii="Arial" w:hAnsi="Arial" w:cs="Arial"/>
                  <w:sz w:val="22"/>
                  <w:szCs w:val="22"/>
                </w:rPr>
                <w:t>SC registers</w:t>
              </w:r>
            </w:ins>
          </w:p>
        </w:tc>
        <w:tc>
          <w:tcPr>
            <w:tcW w:w="1809" w:type="dxa"/>
            <w:shd w:val="clear" w:color="auto" w:fill="DEEAF6" w:themeFill="accent1" w:themeFillTint="33"/>
          </w:tcPr>
          <w:p w14:paraId="443D534C" w14:textId="77777777" w:rsidR="001B149E" w:rsidRPr="00877090" w:rsidRDefault="001B149E" w:rsidP="00CC44BA">
            <w:pPr>
              <w:pStyle w:val="ListParagraph"/>
              <w:tabs>
                <w:tab w:val="left" w:pos="10080"/>
              </w:tabs>
              <w:spacing w:after="120" w:line="300" w:lineRule="exact"/>
              <w:rPr>
                <w:ins w:id="1732" w:author="Author"/>
                <w:rFonts w:ascii="Arial" w:hAnsi="Arial" w:cs="Arial"/>
                <w:sz w:val="22"/>
                <w:szCs w:val="22"/>
              </w:rPr>
            </w:pPr>
            <w:ins w:id="1733" w:author="Author">
              <w:r w:rsidRPr="00877090">
                <w:rPr>
                  <w:rFonts w:ascii="Arial" w:hAnsi="Arial" w:cs="Arial"/>
                  <w:sz w:val="22"/>
                  <w:szCs w:val="22"/>
                </w:rPr>
                <w:t>1</w:t>
              </w:r>
            </w:ins>
          </w:p>
        </w:tc>
        <w:tc>
          <w:tcPr>
            <w:tcW w:w="1814" w:type="dxa"/>
            <w:shd w:val="clear" w:color="auto" w:fill="DEEAF6" w:themeFill="accent1" w:themeFillTint="33"/>
          </w:tcPr>
          <w:p w14:paraId="7FB15FCD" w14:textId="77777777" w:rsidR="001B149E" w:rsidRPr="00877090" w:rsidRDefault="001B149E" w:rsidP="00CC44BA">
            <w:pPr>
              <w:pStyle w:val="ListParagraph"/>
              <w:tabs>
                <w:tab w:val="left" w:pos="10080"/>
              </w:tabs>
              <w:spacing w:after="120" w:line="300" w:lineRule="exact"/>
              <w:rPr>
                <w:ins w:id="1734" w:author="Author"/>
                <w:rFonts w:ascii="Arial" w:hAnsi="Arial" w:cs="Arial"/>
                <w:sz w:val="22"/>
                <w:szCs w:val="22"/>
              </w:rPr>
            </w:pPr>
            <w:ins w:id="1735" w:author="Author">
              <w:r w:rsidRPr="00877090">
                <w:rPr>
                  <w:rFonts w:ascii="Arial" w:hAnsi="Arial" w:cs="Arial"/>
                  <w:sz w:val="22"/>
                  <w:szCs w:val="22"/>
                </w:rPr>
                <w:t>1</w:t>
              </w:r>
            </w:ins>
          </w:p>
        </w:tc>
      </w:tr>
      <w:tr w:rsidR="001B149E" w:rsidRPr="0027470B" w14:paraId="0831069C" w14:textId="77777777" w:rsidTr="00CC44BA">
        <w:trPr>
          <w:jc w:val="center"/>
          <w:ins w:id="1736" w:author="Author"/>
        </w:trPr>
        <w:tc>
          <w:tcPr>
            <w:tcW w:w="1758" w:type="dxa"/>
          </w:tcPr>
          <w:p w14:paraId="0B04ACF3" w14:textId="77777777" w:rsidR="001B149E" w:rsidRPr="00877090" w:rsidRDefault="001B149E" w:rsidP="00CC44BA">
            <w:pPr>
              <w:pStyle w:val="ListParagraph"/>
              <w:tabs>
                <w:tab w:val="left" w:pos="10080"/>
              </w:tabs>
              <w:spacing w:after="120" w:line="300" w:lineRule="exact"/>
              <w:rPr>
                <w:ins w:id="1737" w:author="Author"/>
                <w:rFonts w:ascii="Arial" w:hAnsi="Arial" w:cs="Arial"/>
                <w:sz w:val="22"/>
                <w:szCs w:val="22"/>
              </w:rPr>
            </w:pPr>
            <w:ins w:id="1738" w:author="Author">
              <w:r w:rsidRPr="00877090">
                <w:rPr>
                  <w:rFonts w:ascii="Arial" w:hAnsi="Arial" w:cs="Arial"/>
                  <w:sz w:val="22"/>
                  <w:szCs w:val="22"/>
                </w:rPr>
                <w:t>Offline</w:t>
              </w:r>
            </w:ins>
          </w:p>
        </w:tc>
        <w:tc>
          <w:tcPr>
            <w:tcW w:w="1657" w:type="dxa"/>
          </w:tcPr>
          <w:p w14:paraId="4D6B9D46" w14:textId="77777777" w:rsidR="001B149E" w:rsidRPr="00877090" w:rsidRDefault="001B149E" w:rsidP="00CC44BA">
            <w:pPr>
              <w:pStyle w:val="ListParagraph"/>
              <w:tabs>
                <w:tab w:val="left" w:pos="10080"/>
              </w:tabs>
              <w:spacing w:after="120" w:line="300" w:lineRule="exact"/>
              <w:rPr>
                <w:ins w:id="1739" w:author="Author"/>
                <w:rFonts w:ascii="Arial" w:hAnsi="Arial" w:cs="Arial"/>
                <w:sz w:val="22"/>
                <w:szCs w:val="22"/>
              </w:rPr>
            </w:pPr>
            <w:ins w:id="1740" w:author="Author">
              <w:r w:rsidRPr="00877090">
                <w:rPr>
                  <w:rFonts w:ascii="Arial" w:hAnsi="Arial" w:cs="Arial"/>
                  <w:sz w:val="22"/>
                  <w:szCs w:val="22"/>
                </w:rPr>
                <w:t>CONFIG_2</w:t>
              </w:r>
            </w:ins>
          </w:p>
        </w:tc>
        <w:tc>
          <w:tcPr>
            <w:tcW w:w="1890" w:type="dxa"/>
            <w:shd w:val="clear" w:color="auto" w:fill="DEEAF6" w:themeFill="accent1" w:themeFillTint="33"/>
          </w:tcPr>
          <w:p w14:paraId="347D6CB5" w14:textId="77777777" w:rsidR="001B149E" w:rsidRPr="00877090" w:rsidRDefault="001B149E" w:rsidP="00CC44BA">
            <w:pPr>
              <w:pStyle w:val="ListParagraph"/>
              <w:tabs>
                <w:tab w:val="left" w:pos="10080"/>
              </w:tabs>
              <w:spacing w:after="120" w:line="300" w:lineRule="exact"/>
              <w:rPr>
                <w:ins w:id="1741" w:author="Author"/>
                <w:rFonts w:ascii="Arial" w:hAnsi="Arial" w:cs="Arial"/>
                <w:sz w:val="22"/>
                <w:szCs w:val="22"/>
              </w:rPr>
            </w:pPr>
            <w:ins w:id="1742" w:author="Author">
              <w:r w:rsidRPr="00877090">
                <w:rPr>
                  <w:rFonts w:ascii="Arial" w:hAnsi="Arial" w:cs="Arial"/>
                  <w:sz w:val="22"/>
                  <w:szCs w:val="22"/>
                </w:rPr>
                <w:t>SC registers</w:t>
              </w:r>
            </w:ins>
          </w:p>
        </w:tc>
        <w:tc>
          <w:tcPr>
            <w:tcW w:w="1809" w:type="dxa"/>
            <w:shd w:val="clear" w:color="auto" w:fill="DEEAF6" w:themeFill="accent1" w:themeFillTint="33"/>
          </w:tcPr>
          <w:p w14:paraId="4AC03345" w14:textId="77777777" w:rsidR="001B149E" w:rsidRPr="00877090" w:rsidRDefault="001B149E" w:rsidP="00CC44BA">
            <w:pPr>
              <w:pStyle w:val="ListParagraph"/>
              <w:tabs>
                <w:tab w:val="left" w:pos="10080"/>
              </w:tabs>
              <w:spacing w:after="120" w:line="300" w:lineRule="exact"/>
              <w:rPr>
                <w:ins w:id="1743" w:author="Author"/>
                <w:rFonts w:ascii="Arial" w:hAnsi="Arial" w:cs="Arial"/>
                <w:sz w:val="22"/>
                <w:szCs w:val="22"/>
              </w:rPr>
            </w:pPr>
            <w:ins w:id="1744" w:author="Author">
              <w:r w:rsidRPr="00877090">
                <w:rPr>
                  <w:rFonts w:ascii="Arial" w:hAnsi="Arial" w:cs="Arial"/>
                  <w:sz w:val="22"/>
                  <w:szCs w:val="22"/>
                </w:rPr>
                <w:t>1</w:t>
              </w:r>
            </w:ins>
          </w:p>
        </w:tc>
        <w:tc>
          <w:tcPr>
            <w:tcW w:w="1814" w:type="dxa"/>
            <w:shd w:val="clear" w:color="auto" w:fill="DEEAF6" w:themeFill="accent1" w:themeFillTint="33"/>
          </w:tcPr>
          <w:p w14:paraId="4A7BBDE6" w14:textId="77777777" w:rsidR="001B149E" w:rsidRPr="00877090" w:rsidRDefault="001B149E" w:rsidP="00CC44BA">
            <w:pPr>
              <w:pStyle w:val="ListParagraph"/>
              <w:tabs>
                <w:tab w:val="left" w:pos="10080"/>
              </w:tabs>
              <w:spacing w:after="120" w:line="300" w:lineRule="exact"/>
              <w:rPr>
                <w:ins w:id="1745" w:author="Author"/>
                <w:rFonts w:ascii="Arial" w:hAnsi="Arial" w:cs="Arial"/>
                <w:sz w:val="22"/>
                <w:szCs w:val="22"/>
              </w:rPr>
            </w:pPr>
            <w:ins w:id="1746" w:author="Author">
              <w:r w:rsidRPr="00877090">
                <w:rPr>
                  <w:rFonts w:ascii="Arial" w:hAnsi="Arial" w:cs="Arial"/>
                  <w:sz w:val="22"/>
                  <w:szCs w:val="22"/>
                </w:rPr>
                <w:t>2</w:t>
              </w:r>
            </w:ins>
          </w:p>
        </w:tc>
      </w:tr>
      <w:tr w:rsidR="001B149E" w:rsidRPr="0027470B" w14:paraId="23062F0C" w14:textId="77777777" w:rsidTr="00CC44BA">
        <w:trPr>
          <w:jc w:val="center"/>
          <w:ins w:id="1747" w:author="Author"/>
        </w:trPr>
        <w:tc>
          <w:tcPr>
            <w:tcW w:w="1758" w:type="dxa"/>
          </w:tcPr>
          <w:p w14:paraId="5BD75148" w14:textId="77777777" w:rsidR="001B149E" w:rsidRPr="00877090" w:rsidRDefault="001B149E" w:rsidP="00CC44BA">
            <w:pPr>
              <w:pStyle w:val="ListParagraph"/>
              <w:tabs>
                <w:tab w:val="left" w:pos="10080"/>
              </w:tabs>
              <w:spacing w:after="120" w:line="300" w:lineRule="exact"/>
              <w:rPr>
                <w:ins w:id="1748" w:author="Author"/>
                <w:rFonts w:ascii="Arial" w:hAnsi="Arial" w:cs="Arial"/>
                <w:sz w:val="22"/>
                <w:szCs w:val="22"/>
              </w:rPr>
            </w:pPr>
            <w:ins w:id="1749" w:author="Author">
              <w:r w:rsidRPr="00877090">
                <w:rPr>
                  <w:rFonts w:ascii="Arial" w:hAnsi="Arial" w:cs="Arial"/>
                  <w:sz w:val="22"/>
                  <w:szCs w:val="22"/>
                </w:rPr>
                <w:t>Offline</w:t>
              </w:r>
            </w:ins>
          </w:p>
        </w:tc>
        <w:tc>
          <w:tcPr>
            <w:tcW w:w="1657" w:type="dxa"/>
          </w:tcPr>
          <w:p w14:paraId="6E56235A" w14:textId="77777777" w:rsidR="001B149E" w:rsidRPr="00877090" w:rsidRDefault="001B149E" w:rsidP="00CC44BA">
            <w:pPr>
              <w:pStyle w:val="ListParagraph"/>
              <w:tabs>
                <w:tab w:val="left" w:pos="10080"/>
              </w:tabs>
              <w:spacing w:after="120" w:line="300" w:lineRule="exact"/>
              <w:rPr>
                <w:ins w:id="1750" w:author="Author"/>
                <w:rFonts w:ascii="Arial" w:hAnsi="Arial" w:cs="Arial"/>
                <w:sz w:val="22"/>
                <w:szCs w:val="22"/>
              </w:rPr>
            </w:pPr>
            <w:ins w:id="1751" w:author="Author">
              <w:r w:rsidRPr="00877090">
                <w:rPr>
                  <w:rFonts w:ascii="Arial" w:hAnsi="Arial" w:cs="Arial"/>
                  <w:sz w:val="22"/>
                  <w:szCs w:val="22"/>
                </w:rPr>
                <w:t>CONFIG_3</w:t>
              </w:r>
            </w:ins>
          </w:p>
        </w:tc>
        <w:tc>
          <w:tcPr>
            <w:tcW w:w="1890" w:type="dxa"/>
            <w:shd w:val="clear" w:color="auto" w:fill="DEEAF6" w:themeFill="accent1" w:themeFillTint="33"/>
          </w:tcPr>
          <w:p w14:paraId="7997189F" w14:textId="77777777" w:rsidR="001B149E" w:rsidRPr="00877090" w:rsidRDefault="001B149E" w:rsidP="00CC44BA">
            <w:pPr>
              <w:pStyle w:val="ListParagraph"/>
              <w:tabs>
                <w:tab w:val="left" w:pos="10080"/>
              </w:tabs>
              <w:spacing w:after="120" w:line="300" w:lineRule="exact"/>
              <w:rPr>
                <w:ins w:id="1752" w:author="Author"/>
                <w:rFonts w:ascii="Arial" w:hAnsi="Arial" w:cs="Arial"/>
                <w:sz w:val="22"/>
                <w:szCs w:val="22"/>
              </w:rPr>
            </w:pPr>
            <w:ins w:id="1753" w:author="Author">
              <w:r w:rsidRPr="00877090">
                <w:rPr>
                  <w:rFonts w:ascii="Arial" w:hAnsi="Arial" w:cs="Arial"/>
                  <w:sz w:val="22"/>
                  <w:szCs w:val="22"/>
                </w:rPr>
                <w:t>SC registers</w:t>
              </w:r>
            </w:ins>
          </w:p>
        </w:tc>
        <w:tc>
          <w:tcPr>
            <w:tcW w:w="1809" w:type="dxa"/>
            <w:shd w:val="clear" w:color="auto" w:fill="DEEAF6" w:themeFill="accent1" w:themeFillTint="33"/>
          </w:tcPr>
          <w:p w14:paraId="34987F61" w14:textId="77777777" w:rsidR="001B149E" w:rsidRPr="00877090" w:rsidRDefault="001B149E" w:rsidP="00CC44BA">
            <w:pPr>
              <w:pStyle w:val="ListParagraph"/>
              <w:tabs>
                <w:tab w:val="left" w:pos="10080"/>
              </w:tabs>
              <w:spacing w:after="120" w:line="300" w:lineRule="exact"/>
              <w:rPr>
                <w:ins w:id="1754" w:author="Author"/>
                <w:rFonts w:ascii="Arial" w:hAnsi="Arial" w:cs="Arial"/>
                <w:sz w:val="22"/>
                <w:szCs w:val="22"/>
              </w:rPr>
            </w:pPr>
            <w:ins w:id="1755" w:author="Author">
              <w:r w:rsidRPr="00877090">
                <w:rPr>
                  <w:rFonts w:ascii="Arial" w:hAnsi="Arial" w:cs="Arial"/>
                  <w:sz w:val="22"/>
                  <w:szCs w:val="22"/>
                </w:rPr>
                <w:t>1</w:t>
              </w:r>
            </w:ins>
          </w:p>
        </w:tc>
        <w:tc>
          <w:tcPr>
            <w:tcW w:w="1814" w:type="dxa"/>
            <w:shd w:val="clear" w:color="auto" w:fill="DEEAF6" w:themeFill="accent1" w:themeFillTint="33"/>
          </w:tcPr>
          <w:p w14:paraId="595B6A34" w14:textId="77777777" w:rsidR="001B149E" w:rsidRPr="00877090" w:rsidRDefault="001B149E" w:rsidP="00CC44BA">
            <w:pPr>
              <w:pStyle w:val="ListParagraph"/>
              <w:tabs>
                <w:tab w:val="left" w:pos="10080"/>
              </w:tabs>
              <w:spacing w:after="120" w:line="300" w:lineRule="exact"/>
              <w:rPr>
                <w:ins w:id="1756" w:author="Author"/>
                <w:rFonts w:ascii="Arial" w:hAnsi="Arial" w:cs="Arial"/>
                <w:sz w:val="22"/>
                <w:szCs w:val="22"/>
              </w:rPr>
            </w:pPr>
            <w:ins w:id="1757" w:author="Author">
              <w:r w:rsidRPr="00877090">
                <w:rPr>
                  <w:rFonts w:ascii="Arial" w:hAnsi="Arial" w:cs="Arial"/>
                  <w:sz w:val="22"/>
                  <w:szCs w:val="22"/>
                </w:rPr>
                <w:t>3</w:t>
              </w:r>
            </w:ins>
          </w:p>
        </w:tc>
      </w:tr>
      <w:tr w:rsidR="001B149E" w:rsidRPr="0027470B" w14:paraId="1810D165" w14:textId="77777777" w:rsidTr="00CC44BA">
        <w:trPr>
          <w:jc w:val="center"/>
          <w:ins w:id="1758" w:author="Author"/>
        </w:trPr>
        <w:tc>
          <w:tcPr>
            <w:tcW w:w="1758" w:type="dxa"/>
          </w:tcPr>
          <w:p w14:paraId="3F47B740" w14:textId="77777777" w:rsidR="001B149E" w:rsidRPr="00877090" w:rsidRDefault="001B149E" w:rsidP="00CC44BA">
            <w:pPr>
              <w:pStyle w:val="ListParagraph"/>
              <w:tabs>
                <w:tab w:val="left" w:pos="10080"/>
              </w:tabs>
              <w:spacing w:after="120" w:line="300" w:lineRule="exact"/>
              <w:rPr>
                <w:ins w:id="1759" w:author="Author"/>
                <w:rFonts w:ascii="Arial" w:hAnsi="Arial" w:cs="Arial"/>
                <w:sz w:val="22"/>
                <w:szCs w:val="22"/>
              </w:rPr>
            </w:pPr>
            <w:ins w:id="1760" w:author="Author">
              <w:r w:rsidRPr="00877090">
                <w:rPr>
                  <w:rFonts w:ascii="Arial" w:hAnsi="Arial" w:cs="Arial"/>
                  <w:sz w:val="22"/>
                  <w:szCs w:val="22"/>
                </w:rPr>
                <w:t>CONFIG_1</w:t>
              </w:r>
            </w:ins>
          </w:p>
        </w:tc>
        <w:tc>
          <w:tcPr>
            <w:tcW w:w="1657" w:type="dxa"/>
          </w:tcPr>
          <w:p w14:paraId="3D4DEE90" w14:textId="77777777" w:rsidR="001B149E" w:rsidRPr="00877090" w:rsidRDefault="001B149E" w:rsidP="00CC44BA">
            <w:pPr>
              <w:pStyle w:val="ListParagraph"/>
              <w:tabs>
                <w:tab w:val="left" w:pos="10080"/>
              </w:tabs>
              <w:spacing w:after="120" w:line="300" w:lineRule="exact"/>
              <w:rPr>
                <w:ins w:id="1761" w:author="Author"/>
                <w:rFonts w:ascii="Arial" w:hAnsi="Arial" w:cs="Arial"/>
                <w:sz w:val="22"/>
                <w:szCs w:val="22"/>
              </w:rPr>
            </w:pPr>
            <w:ins w:id="1762" w:author="Author">
              <w:r w:rsidRPr="00877090">
                <w:rPr>
                  <w:rFonts w:ascii="Arial" w:hAnsi="Arial" w:cs="Arial"/>
                  <w:sz w:val="22"/>
                  <w:szCs w:val="22"/>
                </w:rPr>
                <w:t>CONFIG_2</w:t>
              </w:r>
            </w:ins>
          </w:p>
        </w:tc>
        <w:tc>
          <w:tcPr>
            <w:tcW w:w="1890" w:type="dxa"/>
            <w:shd w:val="clear" w:color="auto" w:fill="FFF2CC" w:themeFill="accent4" w:themeFillTint="33"/>
          </w:tcPr>
          <w:p w14:paraId="71C5DBC2" w14:textId="27B25F8A" w:rsidR="001B149E" w:rsidRPr="00877090" w:rsidRDefault="002A7879" w:rsidP="00CC44BA">
            <w:pPr>
              <w:pStyle w:val="ListParagraph"/>
              <w:tabs>
                <w:tab w:val="left" w:pos="10080"/>
              </w:tabs>
              <w:spacing w:after="120" w:line="300" w:lineRule="exact"/>
              <w:rPr>
                <w:ins w:id="1763" w:author="Author"/>
                <w:rFonts w:ascii="Arial" w:hAnsi="Arial" w:cs="Arial"/>
                <w:sz w:val="22"/>
                <w:szCs w:val="22"/>
              </w:rPr>
            </w:pPr>
            <w:ins w:id="1764" w:author="Author">
              <w:r>
                <w:rPr>
                  <w:rFonts w:ascii="Arial" w:hAnsi="Arial" w:cs="Arial"/>
                  <w:sz w:val="22"/>
                  <w:szCs w:val="22"/>
                </w:rPr>
                <w:t>CA</w:t>
              </w:r>
              <w:r w:rsidR="001B149E" w:rsidRPr="00877090">
                <w:rPr>
                  <w:rFonts w:ascii="Arial" w:hAnsi="Arial" w:cs="Arial"/>
                  <w:sz w:val="22"/>
                  <w:szCs w:val="22"/>
                </w:rPr>
                <w:t>ISO derives</w:t>
              </w:r>
            </w:ins>
          </w:p>
        </w:tc>
        <w:tc>
          <w:tcPr>
            <w:tcW w:w="1809" w:type="dxa"/>
            <w:shd w:val="clear" w:color="auto" w:fill="FFF2CC" w:themeFill="accent4" w:themeFillTint="33"/>
          </w:tcPr>
          <w:p w14:paraId="4E8C8C53" w14:textId="77777777" w:rsidR="001B149E" w:rsidRPr="00877090" w:rsidRDefault="001B149E" w:rsidP="00CC44BA">
            <w:pPr>
              <w:pStyle w:val="ListParagraph"/>
              <w:tabs>
                <w:tab w:val="left" w:pos="10080"/>
              </w:tabs>
              <w:spacing w:after="120" w:line="300" w:lineRule="exact"/>
              <w:rPr>
                <w:ins w:id="1765" w:author="Author"/>
                <w:rFonts w:ascii="Arial" w:hAnsi="Arial" w:cs="Arial"/>
                <w:sz w:val="22"/>
                <w:szCs w:val="22"/>
              </w:rPr>
            </w:pPr>
            <w:ins w:id="1766" w:author="Author">
              <w:r w:rsidRPr="00877090">
                <w:rPr>
                  <w:rFonts w:ascii="Arial" w:hAnsi="Arial" w:cs="Arial"/>
                  <w:sz w:val="22"/>
                  <w:szCs w:val="22"/>
                </w:rPr>
                <w:t>0</w:t>
              </w:r>
            </w:ins>
          </w:p>
        </w:tc>
        <w:tc>
          <w:tcPr>
            <w:tcW w:w="1814" w:type="dxa"/>
            <w:shd w:val="clear" w:color="auto" w:fill="FFF2CC" w:themeFill="accent4" w:themeFillTint="33"/>
          </w:tcPr>
          <w:p w14:paraId="00F026E5" w14:textId="77777777" w:rsidR="001B149E" w:rsidRPr="00877090" w:rsidRDefault="001B149E" w:rsidP="00CC44BA">
            <w:pPr>
              <w:pStyle w:val="ListParagraph"/>
              <w:tabs>
                <w:tab w:val="left" w:pos="10080"/>
              </w:tabs>
              <w:spacing w:after="120" w:line="300" w:lineRule="exact"/>
              <w:rPr>
                <w:ins w:id="1767" w:author="Author"/>
                <w:rFonts w:ascii="Arial" w:hAnsi="Arial" w:cs="Arial"/>
                <w:sz w:val="22"/>
                <w:szCs w:val="22"/>
              </w:rPr>
            </w:pPr>
            <w:ins w:id="1768" w:author="Author">
              <w:r w:rsidRPr="00877090">
                <w:rPr>
                  <w:rFonts w:ascii="Arial" w:hAnsi="Arial" w:cs="Arial"/>
                  <w:sz w:val="22"/>
                  <w:szCs w:val="22"/>
                </w:rPr>
                <w:t>1</w:t>
              </w:r>
            </w:ins>
          </w:p>
        </w:tc>
      </w:tr>
      <w:tr w:rsidR="001B149E" w:rsidRPr="0027470B" w14:paraId="72E3C35B" w14:textId="77777777" w:rsidTr="00CC44BA">
        <w:trPr>
          <w:jc w:val="center"/>
          <w:ins w:id="1769" w:author="Author"/>
        </w:trPr>
        <w:tc>
          <w:tcPr>
            <w:tcW w:w="1758" w:type="dxa"/>
          </w:tcPr>
          <w:p w14:paraId="583DDDFE" w14:textId="77777777" w:rsidR="001B149E" w:rsidRPr="00877090" w:rsidRDefault="001B149E" w:rsidP="00CC44BA">
            <w:pPr>
              <w:pStyle w:val="ListParagraph"/>
              <w:tabs>
                <w:tab w:val="left" w:pos="10080"/>
              </w:tabs>
              <w:spacing w:after="120" w:line="300" w:lineRule="exact"/>
              <w:rPr>
                <w:ins w:id="1770" w:author="Author"/>
                <w:rFonts w:ascii="Arial" w:hAnsi="Arial" w:cs="Arial"/>
                <w:sz w:val="22"/>
                <w:szCs w:val="22"/>
              </w:rPr>
            </w:pPr>
            <w:ins w:id="1771" w:author="Author">
              <w:r w:rsidRPr="00877090">
                <w:rPr>
                  <w:rFonts w:ascii="Arial" w:hAnsi="Arial" w:cs="Arial"/>
                  <w:sz w:val="22"/>
                  <w:szCs w:val="22"/>
                </w:rPr>
                <w:t>CONFIG_1</w:t>
              </w:r>
            </w:ins>
          </w:p>
        </w:tc>
        <w:tc>
          <w:tcPr>
            <w:tcW w:w="1657" w:type="dxa"/>
          </w:tcPr>
          <w:p w14:paraId="587A377F" w14:textId="77777777" w:rsidR="001B149E" w:rsidRPr="00877090" w:rsidRDefault="001B149E" w:rsidP="00CC44BA">
            <w:pPr>
              <w:pStyle w:val="ListParagraph"/>
              <w:tabs>
                <w:tab w:val="left" w:pos="10080"/>
              </w:tabs>
              <w:spacing w:after="120" w:line="300" w:lineRule="exact"/>
              <w:rPr>
                <w:ins w:id="1772" w:author="Author"/>
                <w:rFonts w:ascii="Arial" w:hAnsi="Arial" w:cs="Arial"/>
                <w:sz w:val="22"/>
                <w:szCs w:val="22"/>
              </w:rPr>
            </w:pPr>
            <w:ins w:id="1773" w:author="Author">
              <w:r w:rsidRPr="00877090">
                <w:rPr>
                  <w:rFonts w:ascii="Arial" w:hAnsi="Arial" w:cs="Arial"/>
                  <w:sz w:val="22"/>
                  <w:szCs w:val="22"/>
                </w:rPr>
                <w:t>CONFIG_3</w:t>
              </w:r>
            </w:ins>
          </w:p>
        </w:tc>
        <w:tc>
          <w:tcPr>
            <w:tcW w:w="1890" w:type="dxa"/>
            <w:shd w:val="clear" w:color="auto" w:fill="FFF2CC" w:themeFill="accent4" w:themeFillTint="33"/>
          </w:tcPr>
          <w:p w14:paraId="63AFD99A" w14:textId="2BD64CED" w:rsidR="001B149E" w:rsidRPr="00877090" w:rsidRDefault="002A7879" w:rsidP="00CC44BA">
            <w:pPr>
              <w:pStyle w:val="ListParagraph"/>
              <w:tabs>
                <w:tab w:val="left" w:pos="10080"/>
              </w:tabs>
              <w:spacing w:after="120" w:line="300" w:lineRule="exact"/>
              <w:rPr>
                <w:ins w:id="1774" w:author="Author"/>
                <w:rFonts w:ascii="Arial" w:hAnsi="Arial" w:cs="Arial"/>
                <w:sz w:val="22"/>
                <w:szCs w:val="22"/>
              </w:rPr>
            </w:pPr>
            <w:ins w:id="1775" w:author="Author">
              <w:r>
                <w:rPr>
                  <w:rFonts w:ascii="Arial" w:hAnsi="Arial" w:cs="Arial"/>
                  <w:sz w:val="22"/>
                  <w:szCs w:val="22"/>
                </w:rPr>
                <w:t>CA</w:t>
              </w:r>
              <w:r w:rsidR="001B149E" w:rsidRPr="00877090">
                <w:rPr>
                  <w:rFonts w:ascii="Arial" w:hAnsi="Arial" w:cs="Arial"/>
                  <w:sz w:val="22"/>
                  <w:szCs w:val="22"/>
                </w:rPr>
                <w:t>ISO derives</w:t>
              </w:r>
            </w:ins>
          </w:p>
        </w:tc>
        <w:tc>
          <w:tcPr>
            <w:tcW w:w="1809" w:type="dxa"/>
            <w:shd w:val="clear" w:color="auto" w:fill="FFF2CC" w:themeFill="accent4" w:themeFillTint="33"/>
          </w:tcPr>
          <w:p w14:paraId="6C3BDA4F" w14:textId="77777777" w:rsidR="001B149E" w:rsidRPr="00877090" w:rsidRDefault="001B149E" w:rsidP="00CC44BA">
            <w:pPr>
              <w:pStyle w:val="ListParagraph"/>
              <w:tabs>
                <w:tab w:val="left" w:pos="10080"/>
              </w:tabs>
              <w:spacing w:after="120" w:line="300" w:lineRule="exact"/>
              <w:rPr>
                <w:ins w:id="1776" w:author="Author"/>
                <w:rFonts w:ascii="Arial" w:hAnsi="Arial" w:cs="Arial"/>
                <w:sz w:val="22"/>
                <w:szCs w:val="22"/>
              </w:rPr>
            </w:pPr>
            <w:ins w:id="1777" w:author="Author">
              <w:r w:rsidRPr="00877090">
                <w:rPr>
                  <w:rFonts w:ascii="Arial" w:hAnsi="Arial" w:cs="Arial"/>
                  <w:sz w:val="22"/>
                  <w:szCs w:val="22"/>
                </w:rPr>
                <w:t>0</w:t>
              </w:r>
            </w:ins>
          </w:p>
        </w:tc>
        <w:tc>
          <w:tcPr>
            <w:tcW w:w="1814" w:type="dxa"/>
            <w:shd w:val="clear" w:color="auto" w:fill="FFF2CC" w:themeFill="accent4" w:themeFillTint="33"/>
          </w:tcPr>
          <w:p w14:paraId="4F330215" w14:textId="77777777" w:rsidR="001B149E" w:rsidRPr="00877090" w:rsidRDefault="001B149E" w:rsidP="00CC44BA">
            <w:pPr>
              <w:pStyle w:val="ListParagraph"/>
              <w:tabs>
                <w:tab w:val="left" w:pos="10080"/>
              </w:tabs>
              <w:spacing w:after="120" w:line="300" w:lineRule="exact"/>
              <w:rPr>
                <w:ins w:id="1778" w:author="Author"/>
                <w:rFonts w:ascii="Arial" w:hAnsi="Arial" w:cs="Arial"/>
                <w:sz w:val="22"/>
                <w:szCs w:val="22"/>
              </w:rPr>
            </w:pPr>
            <w:ins w:id="1779" w:author="Author">
              <w:r w:rsidRPr="00877090">
                <w:rPr>
                  <w:rFonts w:ascii="Arial" w:hAnsi="Arial" w:cs="Arial"/>
                  <w:sz w:val="22"/>
                  <w:szCs w:val="22"/>
                </w:rPr>
                <w:t>2</w:t>
              </w:r>
            </w:ins>
          </w:p>
        </w:tc>
      </w:tr>
      <w:tr w:rsidR="001B149E" w:rsidRPr="0027470B" w14:paraId="6A0E6817" w14:textId="77777777" w:rsidTr="00CC44BA">
        <w:trPr>
          <w:jc w:val="center"/>
          <w:ins w:id="1780" w:author="Author"/>
        </w:trPr>
        <w:tc>
          <w:tcPr>
            <w:tcW w:w="1758" w:type="dxa"/>
          </w:tcPr>
          <w:p w14:paraId="26CA7132" w14:textId="77777777" w:rsidR="001B149E" w:rsidRPr="00877090" w:rsidRDefault="001B149E" w:rsidP="00CC44BA">
            <w:pPr>
              <w:pStyle w:val="ListParagraph"/>
              <w:tabs>
                <w:tab w:val="left" w:pos="10080"/>
              </w:tabs>
              <w:spacing w:after="120" w:line="300" w:lineRule="exact"/>
              <w:rPr>
                <w:ins w:id="1781" w:author="Author"/>
                <w:rFonts w:ascii="Arial" w:hAnsi="Arial" w:cs="Arial"/>
                <w:sz w:val="22"/>
                <w:szCs w:val="22"/>
              </w:rPr>
            </w:pPr>
            <w:ins w:id="1782" w:author="Author">
              <w:r w:rsidRPr="00877090">
                <w:rPr>
                  <w:rFonts w:ascii="Arial" w:hAnsi="Arial" w:cs="Arial"/>
                  <w:sz w:val="22"/>
                  <w:szCs w:val="22"/>
                </w:rPr>
                <w:t>CONFIG_2</w:t>
              </w:r>
            </w:ins>
          </w:p>
        </w:tc>
        <w:tc>
          <w:tcPr>
            <w:tcW w:w="1657" w:type="dxa"/>
          </w:tcPr>
          <w:p w14:paraId="3F655DCF" w14:textId="77777777" w:rsidR="001B149E" w:rsidRPr="00877090" w:rsidRDefault="001B149E" w:rsidP="00CC44BA">
            <w:pPr>
              <w:pStyle w:val="ListParagraph"/>
              <w:tabs>
                <w:tab w:val="left" w:pos="10080"/>
              </w:tabs>
              <w:spacing w:after="120" w:line="300" w:lineRule="exact"/>
              <w:rPr>
                <w:ins w:id="1783" w:author="Author"/>
                <w:rFonts w:ascii="Arial" w:hAnsi="Arial" w:cs="Arial"/>
                <w:sz w:val="22"/>
                <w:szCs w:val="22"/>
              </w:rPr>
            </w:pPr>
            <w:ins w:id="1784" w:author="Author">
              <w:r w:rsidRPr="00877090">
                <w:rPr>
                  <w:rFonts w:ascii="Arial" w:hAnsi="Arial" w:cs="Arial"/>
                  <w:sz w:val="22"/>
                  <w:szCs w:val="22"/>
                </w:rPr>
                <w:t>CONFIG_3</w:t>
              </w:r>
            </w:ins>
          </w:p>
        </w:tc>
        <w:tc>
          <w:tcPr>
            <w:tcW w:w="1890" w:type="dxa"/>
            <w:shd w:val="clear" w:color="auto" w:fill="FFF2CC" w:themeFill="accent4" w:themeFillTint="33"/>
          </w:tcPr>
          <w:p w14:paraId="2ECCB574" w14:textId="7ADDB82C" w:rsidR="001B149E" w:rsidRPr="00877090" w:rsidRDefault="002A7879" w:rsidP="00CC44BA">
            <w:pPr>
              <w:pStyle w:val="ListParagraph"/>
              <w:tabs>
                <w:tab w:val="left" w:pos="10080"/>
              </w:tabs>
              <w:spacing w:after="120" w:line="300" w:lineRule="exact"/>
              <w:rPr>
                <w:ins w:id="1785" w:author="Author"/>
                <w:rFonts w:ascii="Arial" w:hAnsi="Arial" w:cs="Arial"/>
                <w:sz w:val="22"/>
                <w:szCs w:val="22"/>
              </w:rPr>
            </w:pPr>
            <w:ins w:id="1786" w:author="Author">
              <w:r>
                <w:rPr>
                  <w:rFonts w:ascii="Arial" w:hAnsi="Arial" w:cs="Arial"/>
                  <w:sz w:val="22"/>
                  <w:szCs w:val="22"/>
                </w:rPr>
                <w:t>CA</w:t>
              </w:r>
              <w:r w:rsidR="001B149E" w:rsidRPr="00877090">
                <w:rPr>
                  <w:rFonts w:ascii="Arial" w:hAnsi="Arial" w:cs="Arial"/>
                  <w:sz w:val="22"/>
                  <w:szCs w:val="22"/>
                </w:rPr>
                <w:t>ISO derives</w:t>
              </w:r>
            </w:ins>
          </w:p>
        </w:tc>
        <w:tc>
          <w:tcPr>
            <w:tcW w:w="1809" w:type="dxa"/>
            <w:shd w:val="clear" w:color="auto" w:fill="FFF2CC" w:themeFill="accent4" w:themeFillTint="33"/>
          </w:tcPr>
          <w:p w14:paraId="7E59E227" w14:textId="77777777" w:rsidR="001B149E" w:rsidRPr="00877090" w:rsidRDefault="001B149E" w:rsidP="00CC44BA">
            <w:pPr>
              <w:pStyle w:val="ListParagraph"/>
              <w:tabs>
                <w:tab w:val="left" w:pos="10080"/>
              </w:tabs>
              <w:spacing w:after="120" w:line="300" w:lineRule="exact"/>
              <w:rPr>
                <w:ins w:id="1787" w:author="Author"/>
                <w:rFonts w:ascii="Arial" w:hAnsi="Arial" w:cs="Arial"/>
                <w:sz w:val="22"/>
                <w:szCs w:val="22"/>
              </w:rPr>
            </w:pPr>
            <w:ins w:id="1788" w:author="Author">
              <w:r w:rsidRPr="00877090">
                <w:rPr>
                  <w:rFonts w:ascii="Arial" w:hAnsi="Arial" w:cs="Arial"/>
                  <w:sz w:val="22"/>
                  <w:szCs w:val="22"/>
                </w:rPr>
                <w:t>0</w:t>
              </w:r>
            </w:ins>
          </w:p>
        </w:tc>
        <w:tc>
          <w:tcPr>
            <w:tcW w:w="1814" w:type="dxa"/>
            <w:shd w:val="clear" w:color="auto" w:fill="FFF2CC" w:themeFill="accent4" w:themeFillTint="33"/>
          </w:tcPr>
          <w:p w14:paraId="5945E927" w14:textId="77777777" w:rsidR="001B149E" w:rsidRPr="00877090" w:rsidRDefault="001B149E" w:rsidP="00CC44BA">
            <w:pPr>
              <w:pStyle w:val="ListParagraph"/>
              <w:tabs>
                <w:tab w:val="left" w:pos="10080"/>
              </w:tabs>
              <w:spacing w:after="120" w:line="300" w:lineRule="exact"/>
              <w:rPr>
                <w:ins w:id="1789" w:author="Author"/>
                <w:rFonts w:ascii="Arial" w:hAnsi="Arial" w:cs="Arial"/>
                <w:sz w:val="22"/>
                <w:szCs w:val="22"/>
              </w:rPr>
            </w:pPr>
            <w:ins w:id="1790" w:author="Author">
              <w:r w:rsidRPr="00877090">
                <w:rPr>
                  <w:rFonts w:ascii="Arial" w:hAnsi="Arial" w:cs="Arial"/>
                  <w:sz w:val="22"/>
                  <w:szCs w:val="22"/>
                </w:rPr>
                <w:t>1</w:t>
              </w:r>
            </w:ins>
          </w:p>
        </w:tc>
      </w:tr>
      <w:tr w:rsidR="001B149E" w:rsidRPr="0027470B" w14:paraId="18704ACF" w14:textId="77777777" w:rsidTr="00CC44BA">
        <w:trPr>
          <w:jc w:val="center"/>
          <w:ins w:id="1791" w:author="Author"/>
        </w:trPr>
        <w:tc>
          <w:tcPr>
            <w:tcW w:w="1758" w:type="dxa"/>
          </w:tcPr>
          <w:p w14:paraId="45BC1BE9" w14:textId="77777777" w:rsidR="001B149E" w:rsidRPr="00877090" w:rsidRDefault="001B149E" w:rsidP="00CC44BA">
            <w:pPr>
              <w:pStyle w:val="ListParagraph"/>
              <w:tabs>
                <w:tab w:val="left" w:pos="10080"/>
              </w:tabs>
              <w:spacing w:after="120" w:line="300" w:lineRule="exact"/>
              <w:rPr>
                <w:ins w:id="1792" w:author="Author"/>
                <w:rFonts w:ascii="Arial" w:hAnsi="Arial" w:cs="Arial"/>
                <w:sz w:val="22"/>
                <w:szCs w:val="22"/>
              </w:rPr>
            </w:pPr>
            <w:ins w:id="1793" w:author="Author">
              <w:r w:rsidRPr="00877090">
                <w:rPr>
                  <w:rFonts w:ascii="Arial" w:hAnsi="Arial" w:cs="Arial"/>
                  <w:sz w:val="22"/>
                  <w:szCs w:val="22"/>
                </w:rPr>
                <w:t>CONFIG_1</w:t>
              </w:r>
            </w:ins>
          </w:p>
        </w:tc>
        <w:tc>
          <w:tcPr>
            <w:tcW w:w="1657" w:type="dxa"/>
          </w:tcPr>
          <w:p w14:paraId="5C87A684" w14:textId="77777777" w:rsidR="001B149E" w:rsidRPr="00877090" w:rsidRDefault="001B149E" w:rsidP="00CC44BA">
            <w:pPr>
              <w:pStyle w:val="ListParagraph"/>
              <w:tabs>
                <w:tab w:val="left" w:pos="10080"/>
              </w:tabs>
              <w:spacing w:after="120" w:line="300" w:lineRule="exact"/>
              <w:rPr>
                <w:ins w:id="1794" w:author="Author"/>
                <w:rFonts w:ascii="Arial" w:hAnsi="Arial" w:cs="Arial"/>
                <w:sz w:val="22"/>
                <w:szCs w:val="22"/>
              </w:rPr>
            </w:pPr>
            <w:ins w:id="1795" w:author="Author">
              <w:r w:rsidRPr="00877090">
                <w:rPr>
                  <w:rFonts w:ascii="Arial" w:hAnsi="Arial" w:cs="Arial"/>
                  <w:sz w:val="22"/>
                  <w:szCs w:val="22"/>
                </w:rPr>
                <w:t>Offline</w:t>
              </w:r>
            </w:ins>
          </w:p>
        </w:tc>
        <w:tc>
          <w:tcPr>
            <w:tcW w:w="1890" w:type="dxa"/>
            <w:shd w:val="clear" w:color="auto" w:fill="FFF2CC" w:themeFill="accent4" w:themeFillTint="33"/>
          </w:tcPr>
          <w:p w14:paraId="5B0BECDE" w14:textId="4C284251" w:rsidR="001B149E" w:rsidRPr="00877090" w:rsidRDefault="002A7879" w:rsidP="00CC44BA">
            <w:pPr>
              <w:pStyle w:val="ListParagraph"/>
              <w:tabs>
                <w:tab w:val="left" w:pos="10080"/>
              </w:tabs>
              <w:spacing w:after="120" w:line="300" w:lineRule="exact"/>
              <w:rPr>
                <w:ins w:id="1796" w:author="Author"/>
                <w:rFonts w:ascii="Arial" w:hAnsi="Arial" w:cs="Arial"/>
                <w:sz w:val="22"/>
                <w:szCs w:val="22"/>
              </w:rPr>
            </w:pPr>
            <w:ins w:id="1797" w:author="Author">
              <w:r>
                <w:rPr>
                  <w:rFonts w:ascii="Arial" w:hAnsi="Arial" w:cs="Arial"/>
                  <w:sz w:val="22"/>
                  <w:szCs w:val="22"/>
                </w:rPr>
                <w:t>CA</w:t>
              </w:r>
              <w:r w:rsidR="001B149E" w:rsidRPr="00877090">
                <w:rPr>
                  <w:rFonts w:ascii="Arial" w:hAnsi="Arial" w:cs="Arial"/>
                  <w:sz w:val="22"/>
                  <w:szCs w:val="22"/>
                </w:rPr>
                <w:t>ISO derives</w:t>
              </w:r>
            </w:ins>
          </w:p>
        </w:tc>
        <w:tc>
          <w:tcPr>
            <w:tcW w:w="1809" w:type="dxa"/>
            <w:shd w:val="clear" w:color="auto" w:fill="FFF2CC" w:themeFill="accent4" w:themeFillTint="33"/>
          </w:tcPr>
          <w:p w14:paraId="738AF575" w14:textId="77777777" w:rsidR="001B149E" w:rsidRPr="00877090" w:rsidRDefault="001B149E" w:rsidP="00CC44BA">
            <w:pPr>
              <w:pStyle w:val="ListParagraph"/>
              <w:tabs>
                <w:tab w:val="left" w:pos="10080"/>
              </w:tabs>
              <w:spacing w:after="120" w:line="300" w:lineRule="exact"/>
              <w:rPr>
                <w:ins w:id="1798" w:author="Author"/>
                <w:rFonts w:ascii="Arial" w:hAnsi="Arial" w:cs="Arial"/>
                <w:sz w:val="22"/>
                <w:szCs w:val="22"/>
              </w:rPr>
            </w:pPr>
            <w:ins w:id="1799" w:author="Author">
              <w:r w:rsidRPr="00877090">
                <w:rPr>
                  <w:rFonts w:ascii="Arial" w:hAnsi="Arial" w:cs="Arial"/>
                  <w:sz w:val="22"/>
                  <w:szCs w:val="22"/>
                </w:rPr>
                <w:t>0</w:t>
              </w:r>
            </w:ins>
          </w:p>
        </w:tc>
        <w:tc>
          <w:tcPr>
            <w:tcW w:w="1814" w:type="dxa"/>
            <w:shd w:val="clear" w:color="auto" w:fill="FFF2CC" w:themeFill="accent4" w:themeFillTint="33"/>
          </w:tcPr>
          <w:p w14:paraId="34F79087" w14:textId="77777777" w:rsidR="001B149E" w:rsidRPr="00877090" w:rsidRDefault="001B149E" w:rsidP="00CC44BA">
            <w:pPr>
              <w:pStyle w:val="ListParagraph"/>
              <w:tabs>
                <w:tab w:val="left" w:pos="10080"/>
              </w:tabs>
              <w:spacing w:after="120" w:line="300" w:lineRule="exact"/>
              <w:rPr>
                <w:ins w:id="1800" w:author="Author"/>
                <w:rFonts w:ascii="Arial" w:hAnsi="Arial" w:cs="Arial"/>
                <w:sz w:val="22"/>
                <w:szCs w:val="22"/>
              </w:rPr>
            </w:pPr>
            <w:ins w:id="1801" w:author="Author">
              <w:r w:rsidRPr="00877090">
                <w:rPr>
                  <w:rFonts w:ascii="Arial" w:hAnsi="Arial" w:cs="Arial"/>
                  <w:sz w:val="22"/>
                  <w:szCs w:val="22"/>
                </w:rPr>
                <w:t>0</w:t>
              </w:r>
            </w:ins>
          </w:p>
        </w:tc>
      </w:tr>
      <w:tr w:rsidR="001B149E" w:rsidRPr="0027470B" w14:paraId="11F94C91" w14:textId="77777777" w:rsidTr="00CC44BA">
        <w:trPr>
          <w:jc w:val="center"/>
          <w:ins w:id="1802" w:author="Author"/>
        </w:trPr>
        <w:tc>
          <w:tcPr>
            <w:tcW w:w="1758" w:type="dxa"/>
          </w:tcPr>
          <w:p w14:paraId="26F2B0C8" w14:textId="77777777" w:rsidR="001B149E" w:rsidRPr="00877090" w:rsidRDefault="001B149E" w:rsidP="00CC44BA">
            <w:pPr>
              <w:pStyle w:val="ListParagraph"/>
              <w:tabs>
                <w:tab w:val="left" w:pos="10080"/>
              </w:tabs>
              <w:spacing w:after="120" w:line="300" w:lineRule="exact"/>
              <w:rPr>
                <w:ins w:id="1803" w:author="Author"/>
                <w:rFonts w:ascii="Arial" w:hAnsi="Arial" w:cs="Arial"/>
                <w:sz w:val="22"/>
                <w:szCs w:val="22"/>
              </w:rPr>
            </w:pPr>
            <w:ins w:id="1804" w:author="Author">
              <w:r w:rsidRPr="00877090">
                <w:rPr>
                  <w:rFonts w:ascii="Arial" w:hAnsi="Arial" w:cs="Arial"/>
                  <w:sz w:val="22"/>
                  <w:szCs w:val="22"/>
                </w:rPr>
                <w:t>CONFIG_2</w:t>
              </w:r>
            </w:ins>
          </w:p>
        </w:tc>
        <w:tc>
          <w:tcPr>
            <w:tcW w:w="1657" w:type="dxa"/>
          </w:tcPr>
          <w:p w14:paraId="4774AA5E" w14:textId="77777777" w:rsidR="001B149E" w:rsidRPr="00877090" w:rsidRDefault="001B149E" w:rsidP="00CC44BA">
            <w:pPr>
              <w:pStyle w:val="ListParagraph"/>
              <w:tabs>
                <w:tab w:val="left" w:pos="10080"/>
              </w:tabs>
              <w:spacing w:after="120" w:line="300" w:lineRule="exact"/>
              <w:rPr>
                <w:ins w:id="1805" w:author="Author"/>
                <w:rFonts w:ascii="Arial" w:hAnsi="Arial" w:cs="Arial"/>
                <w:sz w:val="22"/>
                <w:szCs w:val="22"/>
              </w:rPr>
            </w:pPr>
            <w:ins w:id="1806" w:author="Author">
              <w:r w:rsidRPr="00877090">
                <w:rPr>
                  <w:rFonts w:ascii="Arial" w:hAnsi="Arial" w:cs="Arial"/>
                  <w:sz w:val="22"/>
                  <w:szCs w:val="22"/>
                </w:rPr>
                <w:t>Offline</w:t>
              </w:r>
            </w:ins>
          </w:p>
        </w:tc>
        <w:tc>
          <w:tcPr>
            <w:tcW w:w="1890" w:type="dxa"/>
            <w:shd w:val="clear" w:color="auto" w:fill="FFF2CC" w:themeFill="accent4" w:themeFillTint="33"/>
          </w:tcPr>
          <w:p w14:paraId="61B8BD73" w14:textId="6CA9CAE1" w:rsidR="001B149E" w:rsidRPr="00877090" w:rsidRDefault="002A7879" w:rsidP="00CC44BA">
            <w:pPr>
              <w:pStyle w:val="ListParagraph"/>
              <w:tabs>
                <w:tab w:val="left" w:pos="10080"/>
              </w:tabs>
              <w:spacing w:after="120" w:line="300" w:lineRule="exact"/>
              <w:rPr>
                <w:ins w:id="1807" w:author="Author"/>
                <w:rFonts w:ascii="Arial" w:hAnsi="Arial" w:cs="Arial"/>
                <w:sz w:val="22"/>
                <w:szCs w:val="22"/>
              </w:rPr>
            </w:pPr>
            <w:ins w:id="1808" w:author="Author">
              <w:r>
                <w:rPr>
                  <w:rFonts w:ascii="Arial" w:hAnsi="Arial" w:cs="Arial"/>
                  <w:sz w:val="22"/>
                  <w:szCs w:val="22"/>
                </w:rPr>
                <w:t>CA</w:t>
              </w:r>
              <w:r w:rsidR="001B149E" w:rsidRPr="00877090">
                <w:rPr>
                  <w:rFonts w:ascii="Arial" w:hAnsi="Arial" w:cs="Arial"/>
                  <w:sz w:val="22"/>
                  <w:szCs w:val="22"/>
                </w:rPr>
                <w:t>ISO derives</w:t>
              </w:r>
            </w:ins>
          </w:p>
        </w:tc>
        <w:tc>
          <w:tcPr>
            <w:tcW w:w="1809" w:type="dxa"/>
            <w:shd w:val="clear" w:color="auto" w:fill="FFF2CC" w:themeFill="accent4" w:themeFillTint="33"/>
          </w:tcPr>
          <w:p w14:paraId="0748D4CD" w14:textId="77777777" w:rsidR="001B149E" w:rsidRPr="00877090" w:rsidRDefault="001B149E" w:rsidP="00CC44BA">
            <w:pPr>
              <w:pStyle w:val="ListParagraph"/>
              <w:tabs>
                <w:tab w:val="left" w:pos="10080"/>
              </w:tabs>
              <w:spacing w:after="120" w:line="300" w:lineRule="exact"/>
              <w:rPr>
                <w:ins w:id="1809" w:author="Author"/>
                <w:rFonts w:ascii="Arial" w:hAnsi="Arial" w:cs="Arial"/>
                <w:sz w:val="22"/>
                <w:szCs w:val="22"/>
              </w:rPr>
            </w:pPr>
            <w:ins w:id="1810" w:author="Author">
              <w:r w:rsidRPr="00877090">
                <w:rPr>
                  <w:rFonts w:ascii="Arial" w:hAnsi="Arial" w:cs="Arial"/>
                  <w:sz w:val="22"/>
                  <w:szCs w:val="22"/>
                </w:rPr>
                <w:t>0</w:t>
              </w:r>
            </w:ins>
          </w:p>
        </w:tc>
        <w:tc>
          <w:tcPr>
            <w:tcW w:w="1814" w:type="dxa"/>
            <w:shd w:val="clear" w:color="auto" w:fill="FFF2CC" w:themeFill="accent4" w:themeFillTint="33"/>
          </w:tcPr>
          <w:p w14:paraId="10185ECB" w14:textId="77777777" w:rsidR="001B149E" w:rsidRPr="00877090" w:rsidRDefault="001B149E" w:rsidP="00CC44BA">
            <w:pPr>
              <w:pStyle w:val="ListParagraph"/>
              <w:tabs>
                <w:tab w:val="left" w:pos="10080"/>
              </w:tabs>
              <w:spacing w:after="120" w:line="300" w:lineRule="exact"/>
              <w:rPr>
                <w:ins w:id="1811" w:author="Author"/>
                <w:rFonts w:ascii="Arial" w:hAnsi="Arial" w:cs="Arial"/>
                <w:sz w:val="22"/>
                <w:szCs w:val="22"/>
              </w:rPr>
            </w:pPr>
            <w:ins w:id="1812" w:author="Author">
              <w:r w:rsidRPr="00877090">
                <w:rPr>
                  <w:rFonts w:ascii="Arial" w:hAnsi="Arial" w:cs="Arial"/>
                  <w:sz w:val="22"/>
                  <w:szCs w:val="22"/>
                </w:rPr>
                <w:t>0</w:t>
              </w:r>
            </w:ins>
          </w:p>
        </w:tc>
      </w:tr>
      <w:tr w:rsidR="001B149E" w:rsidRPr="0027470B" w14:paraId="52875D9A" w14:textId="77777777" w:rsidTr="00CC44BA">
        <w:trPr>
          <w:jc w:val="center"/>
          <w:ins w:id="1813" w:author="Author"/>
        </w:trPr>
        <w:tc>
          <w:tcPr>
            <w:tcW w:w="1758" w:type="dxa"/>
          </w:tcPr>
          <w:p w14:paraId="23FB20B5" w14:textId="77777777" w:rsidR="001B149E" w:rsidRPr="00877090" w:rsidRDefault="001B149E" w:rsidP="00CC44BA">
            <w:pPr>
              <w:pStyle w:val="ListParagraph"/>
              <w:tabs>
                <w:tab w:val="left" w:pos="10080"/>
              </w:tabs>
              <w:spacing w:after="120" w:line="300" w:lineRule="exact"/>
              <w:rPr>
                <w:ins w:id="1814" w:author="Author"/>
                <w:rFonts w:ascii="Arial" w:hAnsi="Arial" w:cs="Arial"/>
                <w:sz w:val="22"/>
                <w:szCs w:val="22"/>
              </w:rPr>
            </w:pPr>
            <w:ins w:id="1815" w:author="Author">
              <w:r w:rsidRPr="00877090">
                <w:rPr>
                  <w:rFonts w:ascii="Arial" w:hAnsi="Arial" w:cs="Arial"/>
                  <w:sz w:val="22"/>
                  <w:szCs w:val="22"/>
                </w:rPr>
                <w:t>CONFIG_3</w:t>
              </w:r>
            </w:ins>
          </w:p>
        </w:tc>
        <w:tc>
          <w:tcPr>
            <w:tcW w:w="1657" w:type="dxa"/>
          </w:tcPr>
          <w:p w14:paraId="742284E9" w14:textId="77777777" w:rsidR="001B149E" w:rsidRPr="00877090" w:rsidRDefault="001B149E" w:rsidP="00CC44BA">
            <w:pPr>
              <w:pStyle w:val="ListParagraph"/>
              <w:tabs>
                <w:tab w:val="left" w:pos="10080"/>
              </w:tabs>
              <w:spacing w:after="120" w:line="300" w:lineRule="exact"/>
              <w:rPr>
                <w:ins w:id="1816" w:author="Author"/>
                <w:rFonts w:ascii="Arial" w:hAnsi="Arial" w:cs="Arial"/>
                <w:sz w:val="22"/>
                <w:szCs w:val="22"/>
              </w:rPr>
            </w:pPr>
            <w:ins w:id="1817" w:author="Author">
              <w:r w:rsidRPr="00877090">
                <w:rPr>
                  <w:rFonts w:ascii="Arial" w:hAnsi="Arial" w:cs="Arial"/>
                  <w:sz w:val="22"/>
                  <w:szCs w:val="22"/>
                </w:rPr>
                <w:t>Offline</w:t>
              </w:r>
            </w:ins>
          </w:p>
        </w:tc>
        <w:tc>
          <w:tcPr>
            <w:tcW w:w="1890" w:type="dxa"/>
            <w:shd w:val="clear" w:color="auto" w:fill="FFF2CC" w:themeFill="accent4" w:themeFillTint="33"/>
          </w:tcPr>
          <w:p w14:paraId="6B51D195" w14:textId="499FFCEC" w:rsidR="001B149E" w:rsidRPr="00877090" w:rsidRDefault="002A7879" w:rsidP="00CC44BA">
            <w:pPr>
              <w:pStyle w:val="ListParagraph"/>
              <w:tabs>
                <w:tab w:val="left" w:pos="10080"/>
              </w:tabs>
              <w:spacing w:after="120" w:line="300" w:lineRule="exact"/>
              <w:rPr>
                <w:ins w:id="1818" w:author="Author"/>
                <w:rFonts w:ascii="Arial" w:hAnsi="Arial" w:cs="Arial"/>
                <w:sz w:val="22"/>
                <w:szCs w:val="22"/>
              </w:rPr>
            </w:pPr>
            <w:ins w:id="1819" w:author="Author">
              <w:r>
                <w:rPr>
                  <w:rFonts w:ascii="Arial" w:hAnsi="Arial" w:cs="Arial"/>
                  <w:sz w:val="22"/>
                  <w:szCs w:val="22"/>
                </w:rPr>
                <w:t>CA</w:t>
              </w:r>
              <w:r w:rsidR="001B149E" w:rsidRPr="00877090">
                <w:rPr>
                  <w:rFonts w:ascii="Arial" w:hAnsi="Arial" w:cs="Arial"/>
                  <w:sz w:val="22"/>
                  <w:szCs w:val="22"/>
                </w:rPr>
                <w:t>ISO derives</w:t>
              </w:r>
            </w:ins>
          </w:p>
        </w:tc>
        <w:tc>
          <w:tcPr>
            <w:tcW w:w="1809" w:type="dxa"/>
            <w:shd w:val="clear" w:color="auto" w:fill="FFF2CC" w:themeFill="accent4" w:themeFillTint="33"/>
          </w:tcPr>
          <w:p w14:paraId="3CE2338C" w14:textId="77777777" w:rsidR="001B149E" w:rsidRPr="00877090" w:rsidRDefault="001B149E" w:rsidP="00CC44BA">
            <w:pPr>
              <w:pStyle w:val="ListParagraph"/>
              <w:tabs>
                <w:tab w:val="left" w:pos="10080"/>
              </w:tabs>
              <w:spacing w:after="120" w:line="300" w:lineRule="exact"/>
              <w:rPr>
                <w:ins w:id="1820" w:author="Author"/>
                <w:rFonts w:ascii="Arial" w:hAnsi="Arial" w:cs="Arial"/>
                <w:sz w:val="22"/>
                <w:szCs w:val="22"/>
              </w:rPr>
            </w:pPr>
            <w:ins w:id="1821" w:author="Author">
              <w:r w:rsidRPr="00877090">
                <w:rPr>
                  <w:rFonts w:ascii="Arial" w:hAnsi="Arial" w:cs="Arial"/>
                  <w:sz w:val="22"/>
                  <w:szCs w:val="22"/>
                </w:rPr>
                <w:t>0</w:t>
              </w:r>
            </w:ins>
          </w:p>
        </w:tc>
        <w:tc>
          <w:tcPr>
            <w:tcW w:w="1814" w:type="dxa"/>
            <w:shd w:val="clear" w:color="auto" w:fill="FFF2CC" w:themeFill="accent4" w:themeFillTint="33"/>
          </w:tcPr>
          <w:p w14:paraId="4CE0436C" w14:textId="77777777" w:rsidR="001B149E" w:rsidRPr="00877090" w:rsidRDefault="001B149E" w:rsidP="00CC44BA">
            <w:pPr>
              <w:pStyle w:val="ListParagraph"/>
              <w:tabs>
                <w:tab w:val="left" w:pos="10080"/>
              </w:tabs>
              <w:spacing w:after="120" w:line="300" w:lineRule="exact"/>
              <w:rPr>
                <w:ins w:id="1822" w:author="Author"/>
                <w:rFonts w:ascii="Arial" w:hAnsi="Arial" w:cs="Arial"/>
                <w:sz w:val="22"/>
                <w:szCs w:val="22"/>
              </w:rPr>
            </w:pPr>
            <w:ins w:id="1823" w:author="Author">
              <w:r w:rsidRPr="00877090">
                <w:rPr>
                  <w:rFonts w:ascii="Arial" w:hAnsi="Arial" w:cs="Arial"/>
                  <w:sz w:val="22"/>
                  <w:szCs w:val="22"/>
                </w:rPr>
                <w:t>0</w:t>
              </w:r>
            </w:ins>
          </w:p>
        </w:tc>
      </w:tr>
    </w:tbl>
    <w:p w14:paraId="2E1EAED8" w14:textId="77777777" w:rsidR="001B149E" w:rsidRDefault="001B149E" w:rsidP="001B149E">
      <w:pPr>
        <w:tabs>
          <w:tab w:val="left" w:pos="10080"/>
        </w:tabs>
        <w:spacing w:line="300" w:lineRule="exact"/>
        <w:rPr>
          <w:ins w:id="1824" w:author="Author"/>
          <w:rFonts w:cs="Arial"/>
        </w:rPr>
      </w:pPr>
    </w:p>
    <w:p w14:paraId="6A265C66" w14:textId="77777777" w:rsidR="001B149E" w:rsidRDefault="001B149E" w:rsidP="001B149E">
      <w:pPr>
        <w:tabs>
          <w:tab w:val="left" w:pos="10080"/>
        </w:tabs>
        <w:spacing w:line="300" w:lineRule="exact"/>
        <w:rPr>
          <w:ins w:id="1825" w:author="Author"/>
          <w:rFonts w:cs="Arial"/>
        </w:rPr>
      </w:pPr>
      <w:ins w:id="1826" w:author="Author">
        <w:r w:rsidRPr="0027470B">
          <w:rPr>
            <w:rFonts w:cs="Arial"/>
          </w:rPr>
          <w:t xml:space="preserve">Because the IMPLIED_STRTS for a given configuration need to be different to represent accurately the limitations, this combination cannot be registered accurately. </w:t>
        </w:r>
        <w:r>
          <w:rPr>
            <w:rFonts w:cs="Arial"/>
          </w:rPr>
          <w:t xml:space="preserve">SC </w:t>
        </w:r>
        <w:r w:rsidRPr="0027470B">
          <w:rPr>
            <w:rFonts w:cs="Arial"/>
          </w:rPr>
          <w:t>will need to register the USE_LIMIT_TYPE of the limitation as ‘OTHER’ so it can be evaluated for a negotiated opportunity cost.</w:t>
        </w:r>
      </w:ins>
    </w:p>
    <w:p w14:paraId="5CB39D47" w14:textId="77777777" w:rsidR="001B149E" w:rsidRPr="0027470B" w:rsidRDefault="001B149E" w:rsidP="001B149E">
      <w:pPr>
        <w:tabs>
          <w:tab w:val="left" w:pos="10080"/>
        </w:tabs>
        <w:spacing w:line="300" w:lineRule="exact"/>
        <w:rPr>
          <w:ins w:id="1827" w:author="Author"/>
          <w:rFonts w:cs="Arial"/>
        </w:rPr>
      </w:pPr>
    </w:p>
    <w:p w14:paraId="71A5A008" w14:textId="77777777" w:rsidR="001B149E" w:rsidRPr="0027470B" w:rsidRDefault="001B149E" w:rsidP="001B149E">
      <w:pPr>
        <w:tabs>
          <w:tab w:val="left" w:pos="10080"/>
        </w:tabs>
        <w:spacing w:line="300" w:lineRule="exact"/>
        <w:rPr>
          <w:ins w:id="1828" w:author="Author"/>
          <w:rFonts w:cs="Arial"/>
          <w:b/>
        </w:rPr>
      </w:pPr>
      <w:ins w:id="1829" w:author="Author">
        <w:r w:rsidRPr="0027470B">
          <w:rPr>
            <w:rFonts w:cs="Arial"/>
            <w:b/>
          </w:rPr>
          <w:t>Example 7: PLANT_C and CONFIG_B Combination</w:t>
        </w:r>
      </w:ins>
    </w:p>
    <w:p w14:paraId="79F93AAE" w14:textId="77777777" w:rsidR="001B149E" w:rsidRPr="006E7C61" w:rsidRDefault="001B149E" w:rsidP="001B149E">
      <w:pPr>
        <w:tabs>
          <w:tab w:val="left" w:pos="10080"/>
        </w:tabs>
        <w:spacing w:line="300" w:lineRule="exact"/>
        <w:rPr>
          <w:ins w:id="1830" w:author="Author"/>
          <w:rFonts w:cs="Arial"/>
        </w:rPr>
      </w:pPr>
      <w:ins w:id="1831" w:author="Author">
        <w:r>
          <w:rPr>
            <w:rFonts w:cs="Arial"/>
          </w:rPr>
          <w:t xml:space="preserve">Example 7 is an example of plant and configuration level limitations that cannot be modelled as a combination since the configuration implied starts are not the same for the plant and configuration level limitations.  The combination of limitations on this MSG resource are: </w:t>
        </w:r>
      </w:ins>
    </w:p>
    <w:p w14:paraId="694D1514" w14:textId="77777777" w:rsidR="001B149E" w:rsidRPr="00877090" w:rsidRDefault="001B149E" w:rsidP="002671D1">
      <w:pPr>
        <w:pStyle w:val="ListParagraph"/>
        <w:widowControl/>
        <w:numPr>
          <w:ilvl w:val="0"/>
          <w:numId w:val="15"/>
        </w:numPr>
        <w:tabs>
          <w:tab w:val="left" w:pos="10080"/>
        </w:tabs>
        <w:autoSpaceDE/>
        <w:autoSpaceDN/>
        <w:adjustRightInd/>
        <w:spacing w:after="120" w:line="300" w:lineRule="exact"/>
        <w:ind w:left="1080"/>
        <w:rPr>
          <w:ins w:id="1832" w:author="Author"/>
          <w:rFonts w:ascii="Arial" w:hAnsi="Arial" w:cs="Arial"/>
          <w:sz w:val="22"/>
          <w:szCs w:val="22"/>
        </w:rPr>
      </w:pPr>
      <w:ins w:id="1833" w:author="Author">
        <w:r w:rsidRPr="00877090">
          <w:rPr>
            <w:rFonts w:ascii="Arial" w:hAnsi="Arial" w:cs="Arial"/>
            <w:sz w:val="22"/>
            <w:szCs w:val="22"/>
          </w:rPr>
          <w:t>The resource is limited to 300 turbine starts per year limitation where transitions count against the resource’s annual start limitation.</w:t>
        </w:r>
      </w:ins>
    </w:p>
    <w:p w14:paraId="4D2E8172" w14:textId="16622E95" w:rsidR="001B149E" w:rsidRPr="00877090" w:rsidRDefault="001B149E" w:rsidP="002671D1">
      <w:pPr>
        <w:pStyle w:val="ListParagraph"/>
        <w:widowControl/>
        <w:numPr>
          <w:ilvl w:val="0"/>
          <w:numId w:val="15"/>
        </w:numPr>
        <w:tabs>
          <w:tab w:val="left" w:pos="10080"/>
        </w:tabs>
        <w:autoSpaceDE/>
        <w:autoSpaceDN/>
        <w:adjustRightInd/>
        <w:spacing w:after="120" w:line="300" w:lineRule="exact"/>
        <w:ind w:left="1080"/>
        <w:rPr>
          <w:ins w:id="1834" w:author="Author"/>
          <w:rFonts w:ascii="Arial" w:hAnsi="Arial" w:cs="Arial"/>
          <w:sz w:val="22"/>
          <w:szCs w:val="22"/>
        </w:rPr>
      </w:pPr>
      <w:ins w:id="1835" w:author="Author">
        <w:r w:rsidRPr="00877090">
          <w:rPr>
            <w:rFonts w:ascii="Arial" w:hAnsi="Arial" w:cs="Arial"/>
            <w:sz w:val="22"/>
            <w:szCs w:val="22"/>
          </w:rPr>
          <w:t xml:space="preserve">Configuration 3 can be started or transition 50 times a year based on number of </w:t>
        </w:r>
        <w:r w:rsidR="002A7879">
          <w:rPr>
            <w:rFonts w:ascii="Arial" w:hAnsi="Arial" w:cs="Arial"/>
            <w:sz w:val="22"/>
            <w:szCs w:val="22"/>
          </w:rPr>
          <w:t>CA</w:t>
        </w:r>
        <w:r w:rsidRPr="00877090">
          <w:rPr>
            <w:rFonts w:ascii="Arial" w:hAnsi="Arial" w:cs="Arial"/>
            <w:sz w:val="22"/>
            <w:szCs w:val="22"/>
          </w:rPr>
          <w:t>ISO start-up instructions or transition instructions.</w:t>
        </w:r>
      </w:ins>
    </w:p>
    <w:p w14:paraId="0C28E2CF" w14:textId="0BE809FE" w:rsidR="001B149E" w:rsidRDefault="001B149E" w:rsidP="001B149E">
      <w:pPr>
        <w:tabs>
          <w:tab w:val="left" w:pos="10080"/>
        </w:tabs>
        <w:spacing w:line="300" w:lineRule="exact"/>
        <w:rPr>
          <w:ins w:id="1836" w:author="Author"/>
          <w:rFonts w:cs="Arial"/>
        </w:rPr>
      </w:pPr>
      <w:ins w:id="1837" w:author="Author">
        <w:r w:rsidRPr="0027470B">
          <w:rPr>
            <w:rFonts w:cs="Arial"/>
          </w:rPr>
          <w:t xml:space="preserve">SC would register the IMPLIED_STRTS for each configuration as follows and the </w:t>
        </w:r>
        <w:r w:rsidR="002A7879">
          <w:rPr>
            <w:rFonts w:cs="Arial"/>
          </w:rPr>
          <w:t>CA</w:t>
        </w:r>
        <w:r w:rsidRPr="0027470B">
          <w:rPr>
            <w:rFonts w:cs="Arial"/>
          </w:rPr>
          <w:t>ISO would determine the transitions shown in orange.</w:t>
        </w:r>
      </w:ins>
    </w:p>
    <w:p w14:paraId="1791E45C" w14:textId="77777777" w:rsidR="001B149E" w:rsidRPr="0027470B" w:rsidRDefault="001B149E" w:rsidP="001B149E">
      <w:pPr>
        <w:tabs>
          <w:tab w:val="left" w:pos="10080"/>
        </w:tabs>
        <w:spacing w:line="300" w:lineRule="exact"/>
        <w:rPr>
          <w:ins w:id="1838" w:author="Author"/>
          <w:rFonts w:cs="Arial"/>
        </w:rPr>
      </w:pPr>
    </w:p>
    <w:p w14:paraId="52F269FF" w14:textId="77777777" w:rsidR="001B149E" w:rsidRPr="00D06060" w:rsidRDefault="001B149E" w:rsidP="001B149E">
      <w:pPr>
        <w:tabs>
          <w:tab w:val="left" w:pos="10080"/>
        </w:tabs>
        <w:spacing w:line="300" w:lineRule="exact"/>
        <w:jc w:val="center"/>
        <w:rPr>
          <w:ins w:id="1839" w:author="Author"/>
          <w:rFonts w:cs="Arial"/>
          <w:b/>
          <w:u w:val="single"/>
        </w:rPr>
      </w:pPr>
      <w:ins w:id="1840" w:author="Author">
        <w:r w:rsidRPr="00D06060">
          <w:rPr>
            <w:rFonts w:cs="Arial"/>
            <w:b/>
            <w:u w:val="single"/>
          </w:rPr>
          <w:t>Implied Starts by Transition</w:t>
        </w:r>
      </w:ins>
    </w:p>
    <w:tbl>
      <w:tblPr>
        <w:tblStyle w:val="TableGrid"/>
        <w:tblW w:w="8928" w:type="dxa"/>
        <w:jc w:val="center"/>
        <w:tblLook w:val="04A0" w:firstRow="1" w:lastRow="0" w:firstColumn="1" w:lastColumn="0" w:noHBand="0" w:noVBand="1"/>
      </w:tblPr>
      <w:tblGrid>
        <w:gridCol w:w="1758"/>
        <w:gridCol w:w="1657"/>
        <w:gridCol w:w="1890"/>
        <w:gridCol w:w="1815"/>
        <w:gridCol w:w="1808"/>
      </w:tblGrid>
      <w:tr w:rsidR="001B149E" w:rsidRPr="0027470B" w14:paraId="06DD4274" w14:textId="77777777" w:rsidTr="00CC44BA">
        <w:trPr>
          <w:jc w:val="center"/>
          <w:ins w:id="1841" w:author="Author"/>
        </w:trPr>
        <w:tc>
          <w:tcPr>
            <w:tcW w:w="1758" w:type="dxa"/>
          </w:tcPr>
          <w:p w14:paraId="38D94DE7" w14:textId="77777777" w:rsidR="001B149E" w:rsidRPr="00877090" w:rsidRDefault="001B149E" w:rsidP="00CC44BA">
            <w:pPr>
              <w:pStyle w:val="ListParagraph"/>
              <w:tabs>
                <w:tab w:val="left" w:pos="10080"/>
              </w:tabs>
              <w:spacing w:after="120" w:line="300" w:lineRule="exact"/>
              <w:rPr>
                <w:ins w:id="1842" w:author="Author"/>
                <w:rFonts w:ascii="Arial" w:hAnsi="Arial" w:cs="Arial"/>
                <w:b/>
                <w:sz w:val="22"/>
                <w:szCs w:val="22"/>
              </w:rPr>
            </w:pPr>
            <w:ins w:id="1843" w:author="Author">
              <w:r w:rsidRPr="00877090">
                <w:rPr>
                  <w:rFonts w:ascii="Arial" w:hAnsi="Arial" w:cs="Arial"/>
                  <w:b/>
                  <w:sz w:val="22"/>
                  <w:szCs w:val="22"/>
                </w:rPr>
                <w:t>From Config</w:t>
              </w:r>
            </w:ins>
          </w:p>
        </w:tc>
        <w:tc>
          <w:tcPr>
            <w:tcW w:w="1657" w:type="dxa"/>
          </w:tcPr>
          <w:p w14:paraId="038E70D6" w14:textId="77777777" w:rsidR="001B149E" w:rsidRPr="00877090" w:rsidRDefault="001B149E" w:rsidP="00CC44BA">
            <w:pPr>
              <w:pStyle w:val="ListParagraph"/>
              <w:tabs>
                <w:tab w:val="left" w:pos="10080"/>
              </w:tabs>
              <w:spacing w:after="120" w:line="300" w:lineRule="exact"/>
              <w:rPr>
                <w:ins w:id="1844" w:author="Author"/>
                <w:rFonts w:ascii="Arial" w:hAnsi="Arial" w:cs="Arial"/>
                <w:b/>
                <w:sz w:val="22"/>
                <w:szCs w:val="22"/>
              </w:rPr>
            </w:pPr>
            <w:ins w:id="1845" w:author="Author">
              <w:r w:rsidRPr="00877090">
                <w:rPr>
                  <w:rFonts w:ascii="Arial" w:hAnsi="Arial" w:cs="Arial"/>
                  <w:b/>
                  <w:sz w:val="22"/>
                  <w:szCs w:val="22"/>
                </w:rPr>
                <w:t>To Config</w:t>
              </w:r>
            </w:ins>
          </w:p>
        </w:tc>
        <w:tc>
          <w:tcPr>
            <w:tcW w:w="1890" w:type="dxa"/>
          </w:tcPr>
          <w:p w14:paraId="0A8B7406" w14:textId="77777777" w:rsidR="001B149E" w:rsidRPr="00877090" w:rsidRDefault="001B149E" w:rsidP="00CC44BA">
            <w:pPr>
              <w:pStyle w:val="ListParagraph"/>
              <w:tabs>
                <w:tab w:val="left" w:pos="10080"/>
              </w:tabs>
              <w:spacing w:after="120" w:line="300" w:lineRule="exact"/>
              <w:rPr>
                <w:ins w:id="1846" w:author="Author"/>
                <w:rFonts w:ascii="Arial" w:hAnsi="Arial" w:cs="Arial"/>
                <w:b/>
                <w:sz w:val="22"/>
                <w:szCs w:val="22"/>
              </w:rPr>
            </w:pPr>
            <w:ins w:id="1847" w:author="Author">
              <w:r w:rsidRPr="00877090">
                <w:rPr>
                  <w:rFonts w:ascii="Arial" w:hAnsi="Arial" w:cs="Arial"/>
                  <w:b/>
                  <w:sz w:val="22"/>
                  <w:szCs w:val="22"/>
                </w:rPr>
                <w:t>Mechanism</w:t>
              </w:r>
            </w:ins>
          </w:p>
        </w:tc>
        <w:tc>
          <w:tcPr>
            <w:tcW w:w="1815" w:type="dxa"/>
          </w:tcPr>
          <w:p w14:paraId="22EEB916" w14:textId="77777777" w:rsidR="001B149E" w:rsidRPr="00877090" w:rsidRDefault="001B149E" w:rsidP="00CC44BA">
            <w:pPr>
              <w:pStyle w:val="ListParagraph"/>
              <w:tabs>
                <w:tab w:val="left" w:pos="10080"/>
              </w:tabs>
              <w:spacing w:after="120" w:line="300" w:lineRule="exact"/>
              <w:rPr>
                <w:ins w:id="1848" w:author="Author"/>
                <w:rFonts w:ascii="Arial" w:hAnsi="Arial" w:cs="Arial"/>
                <w:b/>
                <w:sz w:val="22"/>
                <w:szCs w:val="22"/>
              </w:rPr>
            </w:pPr>
            <w:ins w:id="1849" w:author="Author">
              <w:r w:rsidRPr="00877090">
                <w:rPr>
                  <w:rFonts w:ascii="Arial" w:hAnsi="Arial" w:cs="Arial"/>
                  <w:b/>
                  <w:sz w:val="22"/>
                  <w:szCs w:val="22"/>
                </w:rPr>
                <w:t>Implied Starts – PLANT_C</w:t>
              </w:r>
            </w:ins>
          </w:p>
        </w:tc>
        <w:tc>
          <w:tcPr>
            <w:tcW w:w="1808" w:type="dxa"/>
          </w:tcPr>
          <w:p w14:paraId="3B3F4F98" w14:textId="77777777" w:rsidR="001B149E" w:rsidRPr="00877090" w:rsidRDefault="001B149E" w:rsidP="00CC44BA">
            <w:pPr>
              <w:pStyle w:val="ListParagraph"/>
              <w:tabs>
                <w:tab w:val="left" w:pos="10080"/>
              </w:tabs>
              <w:spacing w:after="120" w:line="300" w:lineRule="exact"/>
              <w:rPr>
                <w:ins w:id="1850" w:author="Author"/>
                <w:rFonts w:ascii="Arial" w:hAnsi="Arial" w:cs="Arial"/>
                <w:b/>
                <w:sz w:val="22"/>
                <w:szCs w:val="22"/>
              </w:rPr>
            </w:pPr>
            <w:ins w:id="1851" w:author="Author">
              <w:r w:rsidRPr="00877090">
                <w:rPr>
                  <w:rFonts w:ascii="Arial" w:hAnsi="Arial" w:cs="Arial"/>
                  <w:b/>
                  <w:sz w:val="22"/>
                  <w:szCs w:val="22"/>
                </w:rPr>
                <w:t>Implied Starts – CONFIG_B</w:t>
              </w:r>
            </w:ins>
          </w:p>
        </w:tc>
      </w:tr>
      <w:tr w:rsidR="001B149E" w:rsidRPr="0027470B" w14:paraId="5613A9D1" w14:textId="77777777" w:rsidTr="00CC44BA">
        <w:trPr>
          <w:jc w:val="center"/>
          <w:ins w:id="1852" w:author="Author"/>
        </w:trPr>
        <w:tc>
          <w:tcPr>
            <w:tcW w:w="1758" w:type="dxa"/>
          </w:tcPr>
          <w:p w14:paraId="714B1383" w14:textId="77777777" w:rsidR="001B149E" w:rsidRPr="00877090" w:rsidRDefault="001B149E" w:rsidP="00CC44BA">
            <w:pPr>
              <w:pStyle w:val="ListParagraph"/>
              <w:tabs>
                <w:tab w:val="left" w:pos="10080"/>
              </w:tabs>
              <w:spacing w:after="120" w:line="300" w:lineRule="exact"/>
              <w:rPr>
                <w:ins w:id="1853" w:author="Author"/>
                <w:rFonts w:ascii="Arial" w:hAnsi="Arial" w:cs="Arial"/>
                <w:sz w:val="22"/>
                <w:szCs w:val="22"/>
              </w:rPr>
            </w:pPr>
            <w:ins w:id="1854" w:author="Author">
              <w:r w:rsidRPr="00877090">
                <w:rPr>
                  <w:rFonts w:ascii="Arial" w:hAnsi="Arial" w:cs="Arial"/>
                  <w:sz w:val="22"/>
                  <w:szCs w:val="22"/>
                </w:rPr>
                <w:t>Offline</w:t>
              </w:r>
            </w:ins>
          </w:p>
        </w:tc>
        <w:tc>
          <w:tcPr>
            <w:tcW w:w="1657" w:type="dxa"/>
          </w:tcPr>
          <w:p w14:paraId="68386B58" w14:textId="77777777" w:rsidR="001B149E" w:rsidRPr="00877090" w:rsidRDefault="001B149E" w:rsidP="00CC44BA">
            <w:pPr>
              <w:pStyle w:val="ListParagraph"/>
              <w:tabs>
                <w:tab w:val="left" w:pos="10080"/>
              </w:tabs>
              <w:spacing w:after="120" w:line="300" w:lineRule="exact"/>
              <w:rPr>
                <w:ins w:id="1855" w:author="Author"/>
                <w:rFonts w:ascii="Arial" w:hAnsi="Arial" w:cs="Arial"/>
                <w:sz w:val="22"/>
                <w:szCs w:val="22"/>
              </w:rPr>
            </w:pPr>
            <w:ins w:id="1856" w:author="Author">
              <w:r w:rsidRPr="00877090">
                <w:rPr>
                  <w:rFonts w:ascii="Arial" w:hAnsi="Arial" w:cs="Arial"/>
                  <w:sz w:val="22"/>
                  <w:szCs w:val="22"/>
                </w:rPr>
                <w:t>CONFIG_1</w:t>
              </w:r>
            </w:ins>
          </w:p>
        </w:tc>
        <w:tc>
          <w:tcPr>
            <w:tcW w:w="1890" w:type="dxa"/>
            <w:shd w:val="clear" w:color="auto" w:fill="DEEAF6" w:themeFill="accent1" w:themeFillTint="33"/>
          </w:tcPr>
          <w:p w14:paraId="577AF864" w14:textId="77777777" w:rsidR="001B149E" w:rsidRPr="00877090" w:rsidRDefault="001B149E" w:rsidP="00CC44BA">
            <w:pPr>
              <w:pStyle w:val="ListParagraph"/>
              <w:tabs>
                <w:tab w:val="left" w:pos="10080"/>
              </w:tabs>
              <w:spacing w:after="120" w:line="300" w:lineRule="exact"/>
              <w:rPr>
                <w:ins w:id="1857" w:author="Author"/>
                <w:rFonts w:ascii="Arial" w:hAnsi="Arial" w:cs="Arial"/>
                <w:sz w:val="22"/>
                <w:szCs w:val="22"/>
              </w:rPr>
            </w:pPr>
            <w:ins w:id="1858" w:author="Author">
              <w:r w:rsidRPr="00877090">
                <w:rPr>
                  <w:rFonts w:ascii="Arial" w:hAnsi="Arial" w:cs="Arial"/>
                  <w:sz w:val="22"/>
                  <w:szCs w:val="22"/>
                </w:rPr>
                <w:t>SC registers</w:t>
              </w:r>
            </w:ins>
          </w:p>
        </w:tc>
        <w:tc>
          <w:tcPr>
            <w:tcW w:w="1815" w:type="dxa"/>
            <w:shd w:val="clear" w:color="auto" w:fill="DEEAF6" w:themeFill="accent1" w:themeFillTint="33"/>
          </w:tcPr>
          <w:p w14:paraId="239803F9" w14:textId="77777777" w:rsidR="001B149E" w:rsidRPr="00877090" w:rsidRDefault="001B149E" w:rsidP="00CC44BA">
            <w:pPr>
              <w:pStyle w:val="ListParagraph"/>
              <w:tabs>
                <w:tab w:val="left" w:pos="10080"/>
              </w:tabs>
              <w:spacing w:after="120" w:line="300" w:lineRule="exact"/>
              <w:rPr>
                <w:ins w:id="1859" w:author="Author"/>
                <w:rFonts w:ascii="Arial" w:hAnsi="Arial" w:cs="Arial"/>
                <w:sz w:val="22"/>
                <w:szCs w:val="22"/>
              </w:rPr>
            </w:pPr>
            <w:ins w:id="1860" w:author="Author">
              <w:r w:rsidRPr="00877090">
                <w:rPr>
                  <w:rFonts w:ascii="Arial" w:hAnsi="Arial" w:cs="Arial"/>
                  <w:sz w:val="22"/>
                  <w:szCs w:val="22"/>
                </w:rPr>
                <w:t>1</w:t>
              </w:r>
            </w:ins>
          </w:p>
        </w:tc>
        <w:tc>
          <w:tcPr>
            <w:tcW w:w="1808" w:type="dxa"/>
            <w:shd w:val="clear" w:color="auto" w:fill="DEEAF6" w:themeFill="accent1" w:themeFillTint="33"/>
          </w:tcPr>
          <w:p w14:paraId="19DD33A9" w14:textId="77777777" w:rsidR="001B149E" w:rsidRPr="00877090" w:rsidRDefault="001B149E" w:rsidP="00CC44BA">
            <w:pPr>
              <w:pStyle w:val="ListParagraph"/>
              <w:tabs>
                <w:tab w:val="left" w:pos="10080"/>
              </w:tabs>
              <w:spacing w:after="120" w:line="300" w:lineRule="exact"/>
              <w:rPr>
                <w:ins w:id="1861" w:author="Author"/>
                <w:rFonts w:ascii="Arial" w:hAnsi="Arial" w:cs="Arial"/>
                <w:sz w:val="22"/>
                <w:szCs w:val="22"/>
              </w:rPr>
            </w:pPr>
            <w:ins w:id="1862" w:author="Author">
              <w:r w:rsidRPr="00877090">
                <w:rPr>
                  <w:rFonts w:ascii="Arial" w:hAnsi="Arial" w:cs="Arial"/>
                  <w:sz w:val="22"/>
                  <w:szCs w:val="22"/>
                </w:rPr>
                <w:t>0</w:t>
              </w:r>
            </w:ins>
          </w:p>
        </w:tc>
      </w:tr>
      <w:tr w:rsidR="001B149E" w:rsidRPr="0027470B" w14:paraId="35180CA3" w14:textId="77777777" w:rsidTr="00CC44BA">
        <w:trPr>
          <w:jc w:val="center"/>
          <w:ins w:id="1863" w:author="Author"/>
        </w:trPr>
        <w:tc>
          <w:tcPr>
            <w:tcW w:w="1758" w:type="dxa"/>
          </w:tcPr>
          <w:p w14:paraId="4B66A572" w14:textId="77777777" w:rsidR="001B149E" w:rsidRPr="00877090" w:rsidRDefault="001B149E" w:rsidP="00CC44BA">
            <w:pPr>
              <w:pStyle w:val="ListParagraph"/>
              <w:tabs>
                <w:tab w:val="left" w:pos="10080"/>
              </w:tabs>
              <w:spacing w:after="120" w:line="300" w:lineRule="exact"/>
              <w:rPr>
                <w:ins w:id="1864" w:author="Author"/>
                <w:rFonts w:ascii="Arial" w:hAnsi="Arial" w:cs="Arial"/>
                <w:sz w:val="22"/>
                <w:szCs w:val="22"/>
              </w:rPr>
            </w:pPr>
            <w:ins w:id="1865" w:author="Author">
              <w:r w:rsidRPr="00877090">
                <w:rPr>
                  <w:rFonts w:ascii="Arial" w:hAnsi="Arial" w:cs="Arial"/>
                  <w:sz w:val="22"/>
                  <w:szCs w:val="22"/>
                </w:rPr>
                <w:t>Offline</w:t>
              </w:r>
            </w:ins>
          </w:p>
        </w:tc>
        <w:tc>
          <w:tcPr>
            <w:tcW w:w="1657" w:type="dxa"/>
          </w:tcPr>
          <w:p w14:paraId="3BE5DD2E" w14:textId="77777777" w:rsidR="001B149E" w:rsidRPr="00877090" w:rsidRDefault="001B149E" w:rsidP="00CC44BA">
            <w:pPr>
              <w:pStyle w:val="ListParagraph"/>
              <w:tabs>
                <w:tab w:val="left" w:pos="10080"/>
              </w:tabs>
              <w:spacing w:after="120" w:line="300" w:lineRule="exact"/>
              <w:rPr>
                <w:ins w:id="1866" w:author="Author"/>
                <w:rFonts w:ascii="Arial" w:hAnsi="Arial" w:cs="Arial"/>
                <w:sz w:val="22"/>
                <w:szCs w:val="22"/>
              </w:rPr>
            </w:pPr>
            <w:ins w:id="1867" w:author="Author">
              <w:r w:rsidRPr="00877090">
                <w:rPr>
                  <w:rFonts w:ascii="Arial" w:hAnsi="Arial" w:cs="Arial"/>
                  <w:sz w:val="22"/>
                  <w:szCs w:val="22"/>
                </w:rPr>
                <w:t>CONFIG_2</w:t>
              </w:r>
            </w:ins>
          </w:p>
        </w:tc>
        <w:tc>
          <w:tcPr>
            <w:tcW w:w="1890" w:type="dxa"/>
            <w:shd w:val="clear" w:color="auto" w:fill="DEEAF6" w:themeFill="accent1" w:themeFillTint="33"/>
          </w:tcPr>
          <w:p w14:paraId="7C631496" w14:textId="77777777" w:rsidR="001B149E" w:rsidRPr="00877090" w:rsidRDefault="001B149E" w:rsidP="00CC44BA">
            <w:pPr>
              <w:pStyle w:val="ListParagraph"/>
              <w:tabs>
                <w:tab w:val="left" w:pos="10080"/>
              </w:tabs>
              <w:spacing w:after="120" w:line="300" w:lineRule="exact"/>
              <w:rPr>
                <w:ins w:id="1868" w:author="Author"/>
                <w:rFonts w:ascii="Arial" w:hAnsi="Arial" w:cs="Arial"/>
                <w:sz w:val="22"/>
                <w:szCs w:val="22"/>
              </w:rPr>
            </w:pPr>
            <w:ins w:id="1869" w:author="Author">
              <w:r w:rsidRPr="00877090">
                <w:rPr>
                  <w:rFonts w:ascii="Arial" w:hAnsi="Arial" w:cs="Arial"/>
                  <w:sz w:val="22"/>
                  <w:szCs w:val="22"/>
                </w:rPr>
                <w:t>SC registers</w:t>
              </w:r>
            </w:ins>
          </w:p>
        </w:tc>
        <w:tc>
          <w:tcPr>
            <w:tcW w:w="1815" w:type="dxa"/>
            <w:shd w:val="clear" w:color="auto" w:fill="DEEAF6" w:themeFill="accent1" w:themeFillTint="33"/>
          </w:tcPr>
          <w:p w14:paraId="0019A765" w14:textId="77777777" w:rsidR="001B149E" w:rsidRPr="00877090" w:rsidRDefault="001B149E" w:rsidP="00CC44BA">
            <w:pPr>
              <w:pStyle w:val="ListParagraph"/>
              <w:tabs>
                <w:tab w:val="left" w:pos="10080"/>
              </w:tabs>
              <w:spacing w:after="120" w:line="300" w:lineRule="exact"/>
              <w:rPr>
                <w:ins w:id="1870" w:author="Author"/>
                <w:rFonts w:ascii="Arial" w:hAnsi="Arial" w:cs="Arial"/>
                <w:sz w:val="22"/>
                <w:szCs w:val="22"/>
              </w:rPr>
            </w:pPr>
            <w:ins w:id="1871" w:author="Author">
              <w:r w:rsidRPr="00877090">
                <w:rPr>
                  <w:rFonts w:ascii="Arial" w:hAnsi="Arial" w:cs="Arial"/>
                  <w:sz w:val="22"/>
                  <w:szCs w:val="22"/>
                </w:rPr>
                <w:t>2</w:t>
              </w:r>
            </w:ins>
          </w:p>
        </w:tc>
        <w:tc>
          <w:tcPr>
            <w:tcW w:w="1808" w:type="dxa"/>
            <w:shd w:val="clear" w:color="auto" w:fill="DEEAF6" w:themeFill="accent1" w:themeFillTint="33"/>
          </w:tcPr>
          <w:p w14:paraId="73378C8E" w14:textId="77777777" w:rsidR="001B149E" w:rsidRPr="00877090" w:rsidRDefault="001B149E" w:rsidP="00CC44BA">
            <w:pPr>
              <w:pStyle w:val="ListParagraph"/>
              <w:tabs>
                <w:tab w:val="left" w:pos="10080"/>
              </w:tabs>
              <w:spacing w:after="120" w:line="300" w:lineRule="exact"/>
              <w:rPr>
                <w:ins w:id="1872" w:author="Author"/>
                <w:rFonts w:ascii="Arial" w:hAnsi="Arial" w:cs="Arial"/>
                <w:sz w:val="22"/>
                <w:szCs w:val="22"/>
              </w:rPr>
            </w:pPr>
            <w:ins w:id="1873" w:author="Author">
              <w:r w:rsidRPr="00877090">
                <w:rPr>
                  <w:rFonts w:ascii="Arial" w:hAnsi="Arial" w:cs="Arial"/>
                  <w:sz w:val="22"/>
                  <w:szCs w:val="22"/>
                </w:rPr>
                <w:t>0</w:t>
              </w:r>
            </w:ins>
          </w:p>
        </w:tc>
      </w:tr>
      <w:tr w:rsidR="001B149E" w:rsidRPr="0027470B" w14:paraId="01AE8DC7" w14:textId="77777777" w:rsidTr="00CC44BA">
        <w:trPr>
          <w:jc w:val="center"/>
          <w:ins w:id="1874" w:author="Author"/>
        </w:trPr>
        <w:tc>
          <w:tcPr>
            <w:tcW w:w="1758" w:type="dxa"/>
          </w:tcPr>
          <w:p w14:paraId="76A9A3CD" w14:textId="77777777" w:rsidR="001B149E" w:rsidRPr="00877090" w:rsidRDefault="001B149E" w:rsidP="00CC44BA">
            <w:pPr>
              <w:pStyle w:val="ListParagraph"/>
              <w:tabs>
                <w:tab w:val="left" w:pos="10080"/>
              </w:tabs>
              <w:spacing w:after="120" w:line="300" w:lineRule="exact"/>
              <w:rPr>
                <w:ins w:id="1875" w:author="Author"/>
                <w:rFonts w:ascii="Arial" w:hAnsi="Arial" w:cs="Arial"/>
                <w:sz w:val="22"/>
                <w:szCs w:val="22"/>
              </w:rPr>
            </w:pPr>
            <w:ins w:id="1876" w:author="Author">
              <w:r w:rsidRPr="00877090">
                <w:rPr>
                  <w:rFonts w:ascii="Arial" w:hAnsi="Arial" w:cs="Arial"/>
                  <w:sz w:val="22"/>
                  <w:szCs w:val="22"/>
                </w:rPr>
                <w:lastRenderedPageBreak/>
                <w:t>Offline</w:t>
              </w:r>
            </w:ins>
          </w:p>
        </w:tc>
        <w:tc>
          <w:tcPr>
            <w:tcW w:w="1657" w:type="dxa"/>
          </w:tcPr>
          <w:p w14:paraId="64FDE076" w14:textId="77777777" w:rsidR="001B149E" w:rsidRPr="00877090" w:rsidRDefault="001B149E" w:rsidP="00CC44BA">
            <w:pPr>
              <w:pStyle w:val="ListParagraph"/>
              <w:tabs>
                <w:tab w:val="left" w:pos="10080"/>
              </w:tabs>
              <w:spacing w:after="120" w:line="300" w:lineRule="exact"/>
              <w:rPr>
                <w:ins w:id="1877" w:author="Author"/>
                <w:rFonts w:ascii="Arial" w:hAnsi="Arial" w:cs="Arial"/>
                <w:sz w:val="22"/>
                <w:szCs w:val="22"/>
              </w:rPr>
            </w:pPr>
            <w:ins w:id="1878" w:author="Author">
              <w:r w:rsidRPr="00877090">
                <w:rPr>
                  <w:rFonts w:ascii="Arial" w:hAnsi="Arial" w:cs="Arial"/>
                  <w:sz w:val="22"/>
                  <w:szCs w:val="22"/>
                </w:rPr>
                <w:t>CONFIG_3</w:t>
              </w:r>
            </w:ins>
          </w:p>
        </w:tc>
        <w:tc>
          <w:tcPr>
            <w:tcW w:w="1890" w:type="dxa"/>
            <w:shd w:val="clear" w:color="auto" w:fill="DEEAF6" w:themeFill="accent1" w:themeFillTint="33"/>
          </w:tcPr>
          <w:p w14:paraId="7A990BC5" w14:textId="77777777" w:rsidR="001B149E" w:rsidRPr="00877090" w:rsidRDefault="001B149E" w:rsidP="00CC44BA">
            <w:pPr>
              <w:pStyle w:val="ListParagraph"/>
              <w:tabs>
                <w:tab w:val="left" w:pos="10080"/>
              </w:tabs>
              <w:spacing w:after="120" w:line="300" w:lineRule="exact"/>
              <w:rPr>
                <w:ins w:id="1879" w:author="Author"/>
                <w:rFonts w:ascii="Arial" w:hAnsi="Arial" w:cs="Arial"/>
                <w:sz w:val="22"/>
                <w:szCs w:val="22"/>
              </w:rPr>
            </w:pPr>
            <w:ins w:id="1880" w:author="Author">
              <w:r w:rsidRPr="00877090">
                <w:rPr>
                  <w:rFonts w:ascii="Arial" w:hAnsi="Arial" w:cs="Arial"/>
                  <w:sz w:val="22"/>
                  <w:szCs w:val="22"/>
                </w:rPr>
                <w:t>SC registers</w:t>
              </w:r>
            </w:ins>
          </w:p>
        </w:tc>
        <w:tc>
          <w:tcPr>
            <w:tcW w:w="1815" w:type="dxa"/>
            <w:shd w:val="clear" w:color="auto" w:fill="DEEAF6" w:themeFill="accent1" w:themeFillTint="33"/>
          </w:tcPr>
          <w:p w14:paraId="5C657CE6" w14:textId="77777777" w:rsidR="001B149E" w:rsidRPr="00877090" w:rsidRDefault="001B149E" w:rsidP="00CC44BA">
            <w:pPr>
              <w:pStyle w:val="ListParagraph"/>
              <w:tabs>
                <w:tab w:val="left" w:pos="10080"/>
              </w:tabs>
              <w:spacing w:after="120" w:line="300" w:lineRule="exact"/>
              <w:rPr>
                <w:ins w:id="1881" w:author="Author"/>
                <w:rFonts w:ascii="Arial" w:hAnsi="Arial" w:cs="Arial"/>
                <w:sz w:val="22"/>
                <w:szCs w:val="22"/>
              </w:rPr>
            </w:pPr>
            <w:ins w:id="1882" w:author="Author">
              <w:r w:rsidRPr="00877090">
                <w:rPr>
                  <w:rFonts w:ascii="Arial" w:hAnsi="Arial" w:cs="Arial"/>
                  <w:sz w:val="22"/>
                  <w:szCs w:val="22"/>
                </w:rPr>
                <w:t>3</w:t>
              </w:r>
            </w:ins>
          </w:p>
        </w:tc>
        <w:tc>
          <w:tcPr>
            <w:tcW w:w="1808" w:type="dxa"/>
            <w:shd w:val="clear" w:color="auto" w:fill="DEEAF6" w:themeFill="accent1" w:themeFillTint="33"/>
          </w:tcPr>
          <w:p w14:paraId="3C7578F8" w14:textId="77777777" w:rsidR="001B149E" w:rsidRPr="00877090" w:rsidRDefault="001B149E" w:rsidP="00CC44BA">
            <w:pPr>
              <w:pStyle w:val="ListParagraph"/>
              <w:tabs>
                <w:tab w:val="left" w:pos="10080"/>
              </w:tabs>
              <w:spacing w:after="120" w:line="300" w:lineRule="exact"/>
              <w:rPr>
                <w:ins w:id="1883" w:author="Author"/>
                <w:rFonts w:ascii="Arial" w:hAnsi="Arial" w:cs="Arial"/>
                <w:sz w:val="22"/>
                <w:szCs w:val="22"/>
              </w:rPr>
            </w:pPr>
            <w:ins w:id="1884" w:author="Author">
              <w:r w:rsidRPr="00877090">
                <w:rPr>
                  <w:rFonts w:ascii="Arial" w:hAnsi="Arial" w:cs="Arial"/>
                  <w:sz w:val="22"/>
                  <w:szCs w:val="22"/>
                </w:rPr>
                <w:t>1</w:t>
              </w:r>
            </w:ins>
          </w:p>
        </w:tc>
      </w:tr>
      <w:tr w:rsidR="001B149E" w:rsidRPr="0027470B" w14:paraId="41EFC3A4" w14:textId="77777777" w:rsidTr="00CC44BA">
        <w:trPr>
          <w:jc w:val="center"/>
          <w:ins w:id="1885" w:author="Author"/>
        </w:trPr>
        <w:tc>
          <w:tcPr>
            <w:tcW w:w="1758" w:type="dxa"/>
          </w:tcPr>
          <w:p w14:paraId="2081A9F1" w14:textId="77777777" w:rsidR="001B149E" w:rsidRPr="00877090" w:rsidRDefault="001B149E" w:rsidP="00CC44BA">
            <w:pPr>
              <w:pStyle w:val="ListParagraph"/>
              <w:tabs>
                <w:tab w:val="left" w:pos="10080"/>
              </w:tabs>
              <w:spacing w:after="120" w:line="300" w:lineRule="exact"/>
              <w:rPr>
                <w:ins w:id="1886" w:author="Author"/>
                <w:rFonts w:ascii="Arial" w:hAnsi="Arial" w:cs="Arial"/>
                <w:sz w:val="22"/>
                <w:szCs w:val="22"/>
              </w:rPr>
            </w:pPr>
            <w:ins w:id="1887" w:author="Author">
              <w:r w:rsidRPr="00877090">
                <w:rPr>
                  <w:rFonts w:ascii="Arial" w:hAnsi="Arial" w:cs="Arial"/>
                  <w:sz w:val="22"/>
                  <w:szCs w:val="22"/>
                </w:rPr>
                <w:t>CONFIG_1</w:t>
              </w:r>
            </w:ins>
          </w:p>
        </w:tc>
        <w:tc>
          <w:tcPr>
            <w:tcW w:w="1657" w:type="dxa"/>
          </w:tcPr>
          <w:p w14:paraId="29614132" w14:textId="77777777" w:rsidR="001B149E" w:rsidRPr="00877090" w:rsidRDefault="001B149E" w:rsidP="00CC44BA">
            <w:pPr>
              <w:pStyle w:val="ListParagraph"/>
              <w:tabs>
                <w:tab w:val="left" w:pos="10080"/>
              </w:tabs>
              <w:spacing w:after="120" w:line="300" w:lineRule="exact"/>
              <w:rPr>
                <w:ins w:id="1888" w:author="Author"/>
                <w:rFonts w:ascii="Arial" w:hAnsi="Arial" w:cs="Arial"/>
                <w:sz w:val="22"/>
                <w:szCs w:val="22"/>
              </w:rPr>
            </w:pPr>
            <w:ins w:id="1889" w:author="Author">
              <w:r w:rsidRPr="00877090">
                <w:rPr>
                  <w:rFonts w:ascii="Arial" w:hAnsi="Arial" w:cs="Arial"/>
                  <w:sz w:val="22"/>
                  <w:szCs w:val="22"/>
                </w:rPr>
                <w:t>CONFIG_2</w:t>
              </w:r>
            </w:ins>
          </w:p>
        </w:tc>
        <w:tc>
          <w:tcPr>
            <w:tcW w:w="1890" w:type="dxa"/>
            <w:shd w:val="clear" w:color="auto" w:fill="FFF2CC" w:themeFill="accent4" w:themeFillTint="33"/>
          </w:tcPr>
          <w:p w14:paraId="130EDFF4" w14:textId="638EA8DC" w:rsidR="001B149E" w:rsidRPr="00877090" w:rsidRDefault="002A7879" w:rsidP="00CC44BA">
            <w:pPr>
              <w:pStyle w:val="ListParagraph"/>
              <w:tabs>
                <w:tab w:val="left" w:pos="10080"/>
              </w:tabs>
              <w:spacing w:after="120" w:line="300" w:lineRule="exact"/>
              <w:rPr>
                <w:ins w:id="1890" w:author="Author"/>
                <w:rFonts w:ascii="Arial" w:hAnsi="Arial" w:cs="Arial"/>
                <w:sz w:val="22"/>
                <w:szCs w:val="22"/>
              </w:rPr>
            </w:pPr>
            <w:ins w:id="1891" w:author="Author">
              <w:r>
                <w:rPr>
                  <w:rFonts w:ascii="Arial" w:hAnsi="Arial" w:cs="Arial"/>
                  <w:sz w:val="22"/>
                  <w:szCs w:val="22"/>
                </w:rPr>
                <w:t>CA</w:t>
              </w:r>
              <w:r w:rsidR="001B149E" w:rsidRPr="00877090">
                <w:rPr>
                  <w:rFonts w:ascii="Arial" w:hAnsi="Arial" w:cs="Arial"/>
                  <w:sz w:val="22"/>
                  <w:szCs w:val="22"/>
                </w:rPr>
                <w:t>ISO derives</w:t>
              </w:r>
            </w:ins>
          </w:p>
        </w:tc>
        <w:tc>
          <w:tcPr>
            <w:tcW w:w="1815" w:type="dxa"/>
            <w:shd w:val="clear" w:color="auto" w:fill="FFF2CC" w:themeFill="accent4" w:themeFillTint="33"/>
          </w:tcPr>
          <w:p w14:paraId="3CB23D60" w14:textId="77777777" w:rsidR="001B149E" w:rsidRPr="00877090" w:rsidRDefault="001B149E" w:rsidP="00CC44BA">
            <w:pPr>
              <w:pStyle w:val="ListParagraph"/>
              <w:tabs>
                <w:tab w:val="left" w:pos="10080"/>
              </w:tabs>
              <w:spacing w:after="120" w:line="300" w:lineRule="exact"/>
              <w:rPr>
                <w:ins w:id="1892" w:author="Author"/>
                <w:rFonts w:ascii="Arial" w:hAnsi="Arial" w:cs="Arial"/>
                <w:sz w:val="22"/>
                <w:szCs w:val="22"/>
              </w:rPr>
            </w:pPr>
            <w:ins w:id="1893" w:author="Author">
              <w:r w:rsidRPr="00877090">
                <w:rPr>
                  <w:rFonts w:ascii="Arial" w:hAnsi="Arial" w:cs="Arial"/>
                  <w:sz w:val="22"/>
                  <w:szCs w:val="22"/>
                </w:rPr>
                <w:t>1</w:t>
              </w:r>
            </w:ins>
          </w:p>
        </w:tc>
        <w:tc>
          <w:tcPr>
            <w:tcW w:w="1808" w:type="dxa"/>
            <w:shd w:val="clear" w:color="auto" w:fill="FFF2CC" w:themeFill="accent4" w:themeFillTint="33"/>
          </w:tcPr>
          <w:p w14:paraId="1CE96C63" w14:textId="77777777" w:rsidR="001B149E" w:rsidRPr="00877090" w:rsidRDefault="001B149E" w:rsidP="00CC44BA">
            <w:pPr>
              <w:pStyle w:val="ListParagraph"/>
              <w:tabs>
                <w:tab w:val="left" w:pos="10080"/>
              </w:tabs>
              <w:spacing w:after="120" w:line="300" w:lineRule="exact"/>
              <w:rPr>
                <w:ins w:id="1894" w:author="Author"/>
                <w:rFonts w:ascii="Arial" w:hAnsi="Arial" w:cs="Arial"/>
                <w:sz w:val="22"/>
                <w:szCs w:val="22"/>
              </w:rPr>
            </w:pPr>
            <w:ins w:id="1895" w:author="Author">
              <w:r w:rsidRPr="00877090">
                <w:rPr>
                  <w:rFonts w:ascii="Arial" w:hAnsi="Arial" w:cs="Arial"/>
                  <w:sz w:val="22"/>
                  <w:szCs w:val="22"/>
                </w:rPr>
                <w:t>0</w:t>
              </w:r>
            </w:ins>
          </w:p>
        </w:tc>
      </w:tr>
      <w:tr w:rsidR="001B149E" w:rsidRPr="0027470B" w14:paraId="026C1C94" w14:textId="77777777" w:rsidTr="00CC44BA">
        <w:trPr>
          <w:jc w:val="center"/>
          <w:ins w:id="1896" w:author="Author"/>
        </w:trPr>
        <w:tc>
          <w:tcPr>
            <w:tcW w:w="1758" w:type="dxa"/>
          </w:tcPr>
          <w:p w14:paraId="263154D4" w14:textId="77777777" w:rsidR="001B149E" w:rsidRPr="00877090" w:rsidRDefault="001B149E" w:rsidP="00CC44BA">
            <w:pPr>
              <w:pStyle w:val="ListParagraph"/>
              <w:tabs>
                <w:tab w:val="left" w:pos="10080"/>
              </w:tabs>
              <w:spacing w:after="120" w:line="300" w:lineRule="exact"/>
              <w:rPr>
                <w:ins w:id="1897" w:author="Author"/>
                <w:rFonts w:ascii="Arial" w:hAnsi="Arial" w:cs="Arial"/>
                <w:sz w:val="22"/>
                <w:szCs w:val="22"/>
              </w:rPr>
            </w:pPr>
            <w:ins w:id="1898" w:author="Author">
              <w:r w:rsidRPr="00877090">
                <w:rPr>
                  <w:rFonts w:ascii="Arial" w:hAnsi="Arial" w:cs="Arial"/>
                  <w:sz w:val="22"/>
                  <w:szCs w:val="22"/>
                </w:rPr>
                <w:t>CONFIG_1</w:t>
              </w:r>
            </w:ins>
          </w:p>
        </w:tc>
        <w:tc>
          <w:tcPr>
            <w:tcW w:w="1657" w:type="dxa"/>
          </w:tcPr>
          <w:p w14:paraId="4D901238" w14:textId="77777777" w:rsidR="001B149E" w:rsidRPr="00877090" w:rsidRDefault="001B149E" w:rsidP="00CC44BA">
            <w:pPr>
              <w:pStyle w:val="ListParagraph"/>
              <w:tabs>
                <w:tab w:val="left" w:pos="10080"/>
              </w:tabs>
              <w:spacing w:after="120" w:line="300" w:lineRule="exact"/>
              <w:rPr>
                <w:ins w:id="1899" w:author="Author"/>
                <w:rFonts w:ascii="Arial" w:hAnsi="Arial" w:cs="Arial"/>
                <w:sz w:val="22"/>
                <w:szCs w:val="22"/>
              </w:rPr>
            </w:pPr>
            <w:ins w:id="1900" w:author="Author">
              <w:r w:rsidRPr="00877090">
                <w:rPr>
                  <w:rFonts w:ascii="Arial" w:hAnsi="Arial" w:cs="Arial"/>
                  <w:sz w:val="22"/>
                  <w:szCs w:val="22"/>
                </w:rPr>
                <w:t>CONFIG_3</w:t>
              </w:r>
            </w:ins>
          </w:p>
        </w:tc>
        <w:tc>
          <w:tcPr>
            <w:tcW w:w="1890" w:type="dxa"/>
            <w:shd w:val="clear" w:color="auto" w:fill="FFF2CC" w:themeFill="accent4" w:themeFillTint="33"/>
          </w:tcPr>
          <w:p w14:paraId="2B17D9F1" w14:textId="21A4888D" w:rsidR="001B149E" w:rsidRPr="00877090" w:rsidRDefault="002A7879" w:rsidP="00CC44BA">
            <w:pPr>
              <w:pStyle w:val="ListParagraph"/>
              <w:tabs>
                <w:tab w:val="left" w:pos="10080"/>
              </w:tabs>
              <w:spacing w:after="120" w:line="300" w:lineRule="exact"/>
              <w:rPr>
                <w:ins w:id="1901" w:author="Author"/>
                <w:rFonts w:ascii="Arial" w:hAnsi="Arial" w:cs="Arial"/>
                <w:sz w:val="22"/>
                <w:szCs w:val="22"/>
              </w:rPr>
            </w:pPr>
            <w:ins w:id="1902" w:author="Author">
              <w:r>
                <w:rPr>
                  <w:rFonts w:ascii="Arial" w:hAnsi="Arial" w:cs="Arial"/>
                  <w:sz w:val="22"/>
                  <w:szCs w:val="22"/>
                </w:rPr>
                <w:t>CA</w:t>
              </w:r>
              <w:r w:rsidR="001B149E" w:rsidRPr="00877090">
                <w:rPr>
                  <w:rFonts w:ascii="Arial" w:hAnsi="Arial" w:cs="Arial"/>
                  <w:sz w:val="22"/>
                  <w:szCs w:val="22"/>
                </w:rPr>
                <w:t>ISO derives</w:t>
              </w:r>
            </w:ins>
          </w:p>
        </w:tc>
        <w:tc>
          <w:tcPr>
            <w:tcW w:w="1815" w:type="dxa"/>
            <w:shd w:val="clear" w:color="auto" w:fill="FFF2CC" w:themeFill="accent4" w:themeFillTint="33"/>
          </w:tcPr>
          <w:p w14:paraId="4D10C618" w14:textId="77777777" w:rsidR="001B149E" w:rsidRPr="00877090" w:rsidRDefault="001B149E" w:rsidP="00CC44BA">
            <w:pPr>
              <w:pStyle w:val="ListParagraph"/>
              <w:tabs>
                <w:tab w:val="left" w:pos="10080"/>
              </w:tabs>
              <w:spacing w:after="120" w:line="300" w:lineRule="exact"/>
              <w:rPr>
                <w:ins w:id="1903" w:author="Author"/>
                <w:rFonts w:ascii="Arial" w:hAnsi="Arial" w:cs="Arial"/>
                <w:sz w:val="22"/>
                <w:szCs w:val="22"/>
              </w:rPr>
            </w:pPr>
            <w:ins w:id="1904" w:author="Author">
              <w:r w:rsidRPr="00877090">
                <w:rPr>
                  <w:rFonts w:ascii="Arial" w:hAnsi="Arial" w:cs="Arial"/>
                  <w:sz w:val="22"/>
                  <w:szCs w:val="22"/>
                </w:rPr>
                <w:t>2</w:t>
              </w:r>
            </w:ins>
          </w:p>
        </w:tc>
        <w:tc>
          <w:tcPr>
            <w:tcW w:w="1808" w:type="dxa"/>
            <w:shd w:val="clear" w:color="auto" w:fill="FFF2CC" w:themeFill="accent4" w:themeFillTint="33"/>
          </w:tcPr>
          <w:p w14:paraId="178C74DE" w14:textId="77777777" w:rsidR="001B149E" w:rsidRPr="00877090" w:rsidRDefault="001B149E" w:rsidP="00CC44BA">
            <w:pPr>
              <w:pStyle w:val="ListParagraph"/>
              <w:tabs>
                <w:tab w:val="left" w:pos="10080"/>
              </w:tabs>
              <w:spacing w:after="120" w:line="300" w:lineRule="exact"/>
              <w:rPr>
                <w:ins w:id="1905" w:author="Author"/>
                <w:rFonts w:ascii="Arial" w:hAnsi="Arial" w:cs="Arial"/>
                <w:sz w:val="22"/>
                <w:szCs w:val="22"/>
              </w:rPr>
            </w:pPr>
            <w:ins w:id="1906" w:author="Author">
              <w:r w:rsidRPr="00877090">
                <w:rPr>
                  <w:rFonts w:ascii="Arial" w:hAnsi="Arial" w:cs="Arial"/>
                  <w:sz w:val="22"/>
                  <w:szCs w:val="22"/>
                </w:rPr>
                <w:t>1</w:t>
              </w:r>
            </w:ins>
          </w:p>
        </w:tc>
      </w:tr>
      <w:tr w:rsidR="001B149E" w:rsidRPr="0027470B" w14:paraId="391884D0" w14:textId="77777777" w:rsidTr="00CC44BA">
        <w:trPr>
          <w:jc w:val="center"/>
          <w:ins w:id="1907" w:author="Author"/>
        </w:trPr>
        <w:tc>
          <w:tcPr>
            <w:tcW w:w="1758" w:type="dxa"/>
          </w:tcPr>
          <w:p w14:paraId="08910886" w14:textId="77777777" w:rsidR="001B149E" w:rsidRPr="00877090" w:rsidRDefault="001B149E" w:rsidP="00CC44BA">
            <w:pPr>
              <w:pStyle w:val="ListParagraph"/>
              <w:tabs>
                <w:tab w:val="left" w:pos="10080"/>
              </w:tabs>
              <w:spacing w:after="120" w:line="300" w:lineRule="exact"/>
              <w:rPr>
                <w:ins w:id="1908" w:author="Author"/>
                <w:rFonts w:ascii="Arial" w:hAnsi="Arial" w:cs="Arial"/>
                <w:sz w:val="22"/>
                <w:szCs w:val="22"/>
              </w:rPr>
            </w:pPr>
            <w:ins w:id="1909" w:author="Author">
              <w:r w:rsidRPr="00877090">
                <w:rPr>
                  <w:rFonts w:ascii="Arial" w:hAnsi="Arial" w:cs="Arial"/>
                  <w:sz w:val="22"/>
                  <w:szCs w:val="22"/>
                </w:rPr>
                <w:t>CONFIG_2</w:t>
              </w:r>
            </w:ins>
          </w:p>
        </w:tc>
        <w:tc>
          <w:tcPr>
            <w:tcW w:w="1657" w:type="dxa"/>
          </w:tcPr>
          <w:p w14:paraId="3F00BD58" w14:textId="77777777" w:rsidR="001B149E" w:rsidRPr="00877090" w:rsidRDefault="001B149E" w:rsidP="00CC44BA">
            <w:pPr>
              <w:pStyle w:val="ListParagraph"/>
              <w:tabs>
                <w:tab w:val="left" w:pos="10080"/>
              </w:tabs>
              <w:spacing w:after="120" w:line="300" w:lineRule="exact"/>
              <w:rPr>
                <w:ins w:id="1910" w:author="Author"/>
                <w:rFonts w:ascii="Arial" w:hAnsi="Arial" w:cs="Arial"/>
                <w:sz w:val="22"/>
                <w:szCs w:val="22"/>
              </w:rPr>
            </w:pPr>
            <w:ins w:id="1911" w:author="Author">
              <w:r w:rsidRPr="00877090">
                <w:rPr>
                  <w:rFonts w:ascii="Arial" w:hAnsi="Arial" w:cs="Arial"/>
                  <w:sz w:val="22"/>
                  <w:szCs w:val="22"/>
                </w:rPr>
                <w:t>CONFIG_3</w:t>
              </w:r>
            </w:ins>
          </w:p>
        </w:tc>
        <w:tc>
          <w:tcPr>
            <w:tcW w:w="1890" w:type="dxa"/>
            <w:shd w:val="clear" w:color="auto" w:fill="FFF2CC" w:themeFill="accent4" w:themeFillTint="33"/>
          </w:tcPr>
          <w:p w14:paraId="1A6CC070" w14:textId="586EDA74" w:rsidR="001B149E" w:rsidRPr="00877090" w:rsidRDefault="002A7879" w:rsidP="00CC44BA">
            <w:pPr>
              <w:pStyle w:val="ListParagraph"/>
              <w:tabs>
                <w:tab w:val="left" w:pos="10080"/>
              </w:tabs>
              <w:spacing w:after="120" w:line="300" w:lineRule="exact"/>
              <w:rPr>
                <w:ins w:id="1912" w:author="Author"/>
                <w:rFonts w:ascii="Arial" w:hAnsi="Arial" w:cs="Arial"/>
                <w:sz w:val="22"/>
                <w:szCs w:val="22"/>
              </w:rPr>
            </w:pPr>
            <w:ins w:id="1913" w:author="Author">
              <w:r>
                <w:rPr>
                  <w:rFonts w:ascii="Arial" w:hAnsi="Arial" w:cs="Arial"/>
                  <w:sz w:val="22"/>
                  <w:szCs w:val="22"/>
                </w:rPr>
                <w:t>CA</w:t>
              </w:r>
              <w:r w:rsidR="001B149E" w:rsidRPr="00877090">
                <w:rPr>
                  <w:rFonts w:ascii="Arial" w:hAnsi="Arial" w:cs="Arial"/>
                  <w:sz w:val="22"/>
                  <w:szCs w:val="22"/>
                </w:rPr>
                <w:t>ISO derives</w:t>
              </w:r>
            </w:ins>
          </w:p>
        </w:tc>
        <w:tc>
          <w:tcPr>
            <w:tcW w:w="1815" w:type="dxa"/>
            <w:shd w:val="clear" w:color="auto" w:fill="FFF2CC" w:themeFill="accent4" w:themeFillTint="33"/>
          </w:tcPr>
          <w:p w14:paraId="591F4D52" w14:textId="77777777" w:rsidR="001B149E" w:rsidRPr="00877090" w:rsidRDefault="001B149E" w:rsidP="00CC44BA">
            <w:pPr>
              <w:pStyle w:val="ListParagraph"/>
              <w:tabs>
                <w:tab w:val="left" w:pos="10080"/>
              </w:tabs>
              <w:spacing w:after="120" w:line="300" w:lineRule="exact"/>
              <w:rPr>
                <w:ins w:id="1914" w:author="Author"/>
                <w:rFonts w:ascii="Arial" w:hAnsi="Arial" w:cs="Arial"/>
                <w:sz w:val="22"/>
                <w:szCs w:val="22"/>
              </w:rPr>
            </w:pPr>
            <w:ins w:id="1915" w:author="Author">
              <w:r w:rsidRPr="00877090">
                <w:rPr>
                  <w:rFonts w:ascii="Arial" w:hAnsi="Arial" w:cs="Arial"/>
                  <w:sz w:val="22"/>
                  <w:szCs w:val="22"/>
                </w:rPr>
                <w:t>1</w:t>
              </w:r>
            </w:ins>
          </w:p>
        </w:tc>
        <w:tc>
          <w:tcPr>
            <w:tcW w:w="1808" w:type="dxa"/>
            <w:shd w:val="clear" w:color="auto" w:fill="FFF2CC" w:themeFill="accent4" w:themeFillTint="33"/>
          </w:tcPr>
          <w:p w14:paraId="20E62B51" w14:textId="77777777" w:rsidR="001B149E" w:rsidRPr="00877090" w:rsidRDefault="001B149E" w:rsidP="00CC44BA">
            <w:pPr>
              <w:pStyle w:val="ListParagraph"/>
              <w:tabs>
                <w:tab w:val="left" w:pos="10080"/>
              </w:tabs>
              <w:spacing w:after="120" w:line="300" w:lineRule="exact"/>
              <w:rPr>
                <w:ins w:id="1916" w:author="Author"/>
                <w:rFonts w:ascii="Arial" w:hAnsi="Arial" w:cs="Arial"/>
                <w:sz w:val="22"/>
                <w:szCs w:val="22"/>
              </w:rPr>
            </w:pPr>
            <w:ins w:id="1917" w:author="Author">
              <w:r w:rsidRPr="00877090">
                <w:rPr>
                  <w:rFonts w:ascii="Arial" w:hAnsi="Arial" w:cs="Arial"/>
                  <w:sz w:val="22"/>
                  <w:szCs w:val="22"/>
                </w:rPr>
                <w:t>1</w:t>
              </w:r>
            </w:ins>
          </w:p>
        </w:tc>
      </w:tr>
      <w:tr w:rsidR="001B149E" w:rsidRPr="0027470B" w14:paraId="0F6D046F" w14:textId="77777777" w:rsidTr="00CC44BA">
        <w:trPr>
          <w:jc w:val="center"/>
          <w:ins w:id="1918" w:author="Author"/>
        </w:trPr>
        <w:tc>
          <w:tcPr>
            <w:tcW w:w="1758" w:type="dxa"/>
          </w:tcPr>
          <w:p w14:paraId="7CABF6DA" w14:textId="77777777" w:rsidR="001B149E" w:rsidRPr="00877090" w:rsidRDefault="001B149E" w:rsidP="00CC44BA">
            <w:pPr>
              <w:pStyle w:val="ListParagraph"/>
              <w:tabs>
                <w:tab w:val="left" w:pos="10080"/>
              </w:tabs>
              <w:spacing w:after="120" w:line="300" w:lineRule="exact"/>
              <w:rPr>
                <w:ins w:id="1919" w:author="Author"/>
                <w:rFonts w:ascii="Arial" w:hAnsi="Arial" w:cs="Arial"/>
                <w:sz w:val="22"/>
                <w:szCs w:val="22"/>
              </w:rPr>
            </w:pPr>
            <w:ins w:id="1920" w:author="Author">
              <w:r w:rsidRPr="00877090">
                <w:rPr>
                  <w:rFonts w:ascii="Arial" w:hAnsi="Arial" w:cs="Arial"/>
                  <w:sz w:val="22"/>
                  <w:szCs w:val="22"/>
                </w:rPr>
                <w:t>CONFIG_1</w:t>
              </w:r>
            </w:ins>
          </w:p>
        </w:tc>
        <w:tc>
          <w:tcPr>
            <w:tcW w:w="1657" w:type="dxa"/>
          </w:tcPr>
          <w:p w14:paraId="6C29FA7C" w14:textId="77777777" w:rsidR="001B149E" w:rsidRPr="00877090" w:rsidRDefault="001B149E" w:rsidP="00CC44BA">
            <w:pPr>
              <w:pStyle w:val="ListParagraph"/>
              <w:tabs>
                <w:tab w:val="left" w:pos="10080"/>
              </w:tabs>
              <w:spacing w:after="120" w:line="300" w:lineRule="exact"/>
              <w:rPr>
                <w:ins w:id="1921" w:author="Author"/>
                <w:rFonts w:ascii="Arial" w:hAnsi="Arial" w:cs="Arial"/>
                <w:sz w:val="22"/>
                <w:szCs w:val="22"/>
              </w:rPr>
            </w:pPr>
            <w:ins w:id="1922" w:author="Author">
              <w:r w:rsidRPr="00877090">
                <w:rPr>
                  <w:rFonts w:ascii="Arial" w:hAnsi="Arial" w:cs="Arial"/>
                  <w:sz w:val="22"/>
                  <w:szCs w:val="22"/>
                </w:rPr>
                <w:t>Offline</w:t>
              </w:r>
            </w:ins>
          </w:p>
        </w:tc>
        <w:tc>
          <w:tcPr>
            <w:tcW w:w="1890" w:type="dxa"/>
            <w:shd w:val="clear" w:color="auto" w:fill="FFF2CC" w:themeFill="accent4" w:themeFillTint="33"/>
          </w:tcPr>
          <w:p w14:paraId="217B5977" w14:textId="60DC25F8" w:rsidR="001B149E" w:rsidRPr="00877090" w:rsidRDefault="002A7879" w:rsidP="00CC44BA">
            <w:pPr>
              <w:pStyle w:val="ListParagraph"/>
              <w:tabs>
                <w:tab w:val="left" w:pos="10080"/>
              </w:tabs>
              <w:spacing w:after="120" w:line="300" w:lineRule="exact"/>
              <w:rPr>
                <w:ins w:id="1923" w:author="Author"/>
                <w:rFonts w:ascii="Arial" w:hAnsi="Arial" w:cs="Arial"/>
                <w:sz w:val="22"/>
                <w:szCs w:val="22"/>
              </w:rPr>
            </w:pPr>
            <w:ins w:id="1924" w:author="Author">
              <w:r>
                <w:rPr>
                  <w:rFonts w:ascii="Arial" w:hAnsi="Arial" w:cs="Arial"/>
                  <w:sz w:val="22"/>
                  <w:szCs w:val="22"/>
                </w:rPr>
                <w:t>CA</w:t>
              </w:r>
              <w:r w:rsidR="001B149E" w:rsidRPr="00877090">
                <w:rPr>
                  <w:rFonts w:ascii="Arial" w:hAnsi="Arial" w:cs="Arial"/>
                  <w:sz w:val="22"/>
                  <w:szCs w:val="22"/>
                </w:rPr>
                <w:t>ISO derives</w:t>
              </w:r>
            </w:ins>
          </w:p>
        </w:tc>
        <w:tc>
          <w:tcPr>
            <w:tcW w:w="1815" w:type="dxa"/>
            <w:shd w:val="clear" w:color="auto" w:fill="FFF2CC" w:themeFill="accent4" w:themeFillTint="33"/>
          </w:tcPr>
          <w:p w14:paraId="1423EBCC" w14:textId="77777777" w:rsidR="001B149E" w:rsidRPr="00877090" w:rsidRDefault="001B149E" w:rsidP="00CC44BA">
            <w:pPr>
              <w:pStyle w:val="ListParagraph"/>
              <w:tabs>
                <w:tab w:val="left" w:pos="10080"/>
              </w:tabs>
              <w:spacing w:after="120" w:line="300" w:lineRule="exact"/>
              <w:rPr>
                <w:ins w:id="1925" w:author="Author"/>
                <w:rFonts w:ascii="Arial" w:hAnsi="Arial" w:cs="Arial"/>
                <w:sz w:val="22"/>
                <w:szCs w:val="22"/>
              </w:rPr>
            </w:pPr>
            <w:ins w:id="1926" w:author="Author">
              <w:r w:rsidRPr="00877090">
                <w:rPr>
                  <w:rFonts w:ascii="Arial" w:hAnsi="Arial" w:cs="Arial"/>
                  <w:sz w:val="22"/>
                  <w:szCs w:val="22"/>
                </w:rPr>
                <w:t>0</w:t>
              </w:r>
            </w:ins>
          </w:p>
        </w:tc>
        <w:tc>
          <w:tcPr>
            <w:tcW w:w="1808" w:type="dxa"/>
            <w:shd w:val="clear" w:color="auto" w:fill="FFF2CC" w:themeFill="accent4" w:themeFillTint="33"/>
          </w:tcPr>
          <w:p w14:paraId="4119A21D" w14:textId="77777777" w:rsidR="001B149E" w:rsidRPr="00877090" w:rsidRDefault="001B149E" w:rsidP="00CC44BA">
            <w:pPr>
              <w:pStyle w:val="ListParagraph"/>
              <w:tabs>
                <w:tab w:val="left" w:pos="10080"/>
              </w:tabs>
              <w:spacing w:after="120" w:line="300" w:lineRule="exact"/>
              <w:rPr>
                <w:ins w:id="1927" w:author="Author"/>
                <w:rFonts w:ascii="Arial" w:hAnsi="Arial" w:cs="Arial"/>
                <w:sz w:val="22"/>
                <w:szCs w:val="22"/>
              </w:rPr>
            </w:pPr>
            <w:ins w:id="1928" w:author="Author">
              <w:r w:rsidRPr="00877090">
                <w:rPr>
                  <w:rFonts w:ascii="Arial" w:hAnsi="Arial" w:cs="Arial"/>
                  <w:sz w:val="22"/>
                  <w:szCs w:val="22"/>
                </w:rPr>
                <w:t>0</w:t>
              </w:r>
            </w:ins>
          </w:p>
        </w:tc>
      </w:tr>
      <w:tr w:rsidR="001B149E" w:rsidRPr="0027470B" w14:paraId="3ECFAD40" w14:textId="77777777" w:rsidTr="00CC44BA">
        <w:trPr>
          <w:jc w:val="center"/>
          <w:ins w:id="1929" w:author="Author"/>
        </w:trPr>
        <w:tc>
          <w:tcPr>
            <w:tcW w:w="1758" w:type="dxa"/>
          </w:tcPr>
          <w:p w14:paraId="644FDE41" w14:textId="77777777" w:rsidR="001B149E" w:rsidRPr="00877090" w:rsidRDefault="001B149E" w:rsidP="00CC44BA">
            <w:pPr>
              <w:pStyle w:val="ListParagraph"/>
              <w:tabs>
                <w:tab w:val="left" w:pos="10080"/>
              </w:tabs>
              <w:spacing w:after="120" w:line="300" w:lineRule="exact"/>
              <w:rPr>
                <w:ins w:id="1930" w:author="Author"/>
                <w:rFonts w:ascii="Arial" w:hAnsi="Arial" w:cs="Arial"/>
                <w:sz w:val="22"/>
                <w:szCs w:val="22"/>
              </w:rPr>
            </w:pPr>
            <w:ins w:id="1931" w:author="Author">
              <w:r w:rsidRPr="00877090">
                <w:rPr>
                  <w:rFonts w:ascii="Arial" w:hAnsi="Arial" w:cs="Arial"/>
                  <w:sz w:val="22"/>
                  <w:szCs w:val="22"/>
                </w:rPr>
                <w:t>CONFIG_2</w:t>
              </w:r>
            </w:ins>
          </w:p>
        </w:tc>
        <w:tc>
          <w:tcPr>
            <w:tcW w:w="1657" w:type="dxa"/>
          </w:tcPr>
          <w:p w14:paraId="670E4BD6" w14:textId="77777777" w:rsidR="001B149E" w:rsidRPr="00877090" w:rsidRDefault="001B149E" w:rsidP="00CC44BA">
            <w:pPr>
              <w:pStyle w:val="ListParagraph"/>
              <w:tabs>
                <w:tab w:val="left" w:pos="10080"/>
              </w:tabs>
              <w:spacing w:after="120" w:line="300" w:lineRule="exact"/>
              <w:rPr>
                <w:ins w:id="1932" w:author="Author"/>
                <w:rFonts w:ascii="Arial" w:hAnsi="Arial" w:cs="Arial"/>
                <w:sz w:val="22"/>
                <w:szCs w:val="22"/>
              </w:rPr>
            </w:pPr>
            <w:ins w:id="1933" w:author="Author">
              <w:r w:rsidRPr="00877090">
                <w:rPr>
                  <w:rFonts w:ascii="Arial" w:hAnsi="Arial" w:cs="Arial"/>
                  <w:sz w:val="22"/>
                  <w:szCs w:val="22"/>
                </w:rPr>
                <w:t>Offline</w:t>
              </w:r>
            </w:ins>
          </w:p>
        </w:tc>
        <w:tc>
          <w:tcPr>
            <w:tcW w:w="1890" w:type="dxa"/>
            <w:shd w:val="clear" w:color="auto" w:fill="FFF2CC" w:themeFill="accent4" w:themeFillTint="33"/>
          </w:tcPr>
          <w:p w14:paraId="2A8043FC" w14:textId="1CD18EA1" w:rsidR="001B149E" w:rsidRPr="00877090" w:rsidRDefault="002A7879" w:rsidP="00CC44BA">
            <w:pPr>
              <w:pStyle w:val="ListParagraph"/>
              <w:tabs>
                <w:tab w:val="left" w:pos="10080"/>
              </w:tabs>
              <w:spacing w:after="120" w:line="300" w:lineRule="exact"/>
              <w:rPr>
                <w:ins w:id="1934" w:author="Author"/>
                <w:rFonts w:ascii="Arial" w:hAnsi="Arial" w:cs="Arial"/>
                <w:sz w:val="22"/>
                <w:szCs w:val="22"/>
              </w:rPr>
            </w:pPr>
            <w:ins w:id="1935" w:author="Author">
              <w:r>
                <w:rPr>
                  <w:rFonts w:ascii="Arial" w:hAnsi="Arial" w:cs="Arial"/>
                  <w:sz w:val="22"/>
                  <w:szCs w:val="22"/>
                </w:rPr>
                <w:t>CA</w:t>
              </w:r>
              <w:r w:rsidR="001B149E" w:rsidRPr="00877090">
                <w:rPr>
                  <w:rFonts w:ascii="Arial" w:hAnsi="Arial" w:cs="Arial"/>
                  <w:sz w:val="22"/>
                  <w:szCs w:val="22"/>
                </w:rPr>
                <w:t>ISO derives</w:t>
              </w:r>
            </w:ins>
          </w:p>
        </w:tc>
        <w:tc>
          <w:tcPr>
            <w:tcW w:w="1815" w:type="dxa"/>
            <w:shd w:val="clear" w:color="auto" w:fill="FFF2CC" w:themeFill="accent4" w:themeFillTint="33"/>
          </w:tcPr>
          <w:p w14:paraId="15BCDBF6" w14:textId="77777777" w:rsidR="001B149E" w:rsidRPr="00877090" w:rsidRDefault="001B149E" w:rsidP="00CC44BA">
            <w:pPr>
              <w:pStyle w:val="ListParagraph"/>
              <w:tabs>
                <w:tab w:val="left" w:pos="10080"/>
              </w:tabs>
              <w:spacing w:after="120" w:line="300" w:lineRule="exact"/>
              <w:rPr>
                <w:ins w:id="1936" w:author="Author"/>
                <w:rFonts w:ascii="Arial" w:hAnsi="Arial" w:cs="Arial"/>
                <w:sz w:val="22"/>
                <w:szCs w:val="22"/>
              </w:rPr>
            </w:pPr>
            <w:ins w:id="1937" w:author="Author">
              <w:r w:rsidRPr="00877090">
                <w:rPr>
                  <w:rFonts w:ascii="Arial" w:hAnsi="Arial" w:cs="Arial"/>
                  <w:sz w:val="22"/>
                  <w:szCs w:val="22"/>
                </w:rPr>
                <w:t>0</w:t>
              </w:r>
            </w:ins>
          </w:p>
        </w:tc>
        <w:tc>
          <w:tcPr>
            <w:tcW w:w="1808" w:type="dxa"/>
            <w:shd w:val="clear" w:color="auto" w:fill="FFF2CC" w:themeFill="accent4" w:themeFillTint="33"/>
          </w:tcPr>
          <w:p w14:paraId="094F35CD" w14:textId="77777777" w:rsidR="001B149E" w:rsidRPr="00877090" w:rsidRDefault="001B149E" w:rsidP="00CC44BA">
            <w:pPr>
              <w:pStyle w:val="ListParagraph"/>
              <w:tabs>
                <w:tab w:val="left" w:pos="10080"/>
              </w:tabs>
              <w:spacing w:after="120" w:line="300" w:lineRule="exact"/>
              <w:rPr>
                <w:ins w:id="1938" w:author="Author"/>
                <w:rFonts w:ascii="Arial" w:hAnsi="Arial" w:cs="Arial"/>
                <w:sz w:val="22"/>
                <w:szCs w:val="22"/>
              </w:rPr>
            </w:pPr>
            <w:ins w:id="1939" w:author="Author">
              <w:r w:rsidRPr="00877090">
                <w:rPr>
                  <w:rFonts w:ascii="Arial" w:hAnsi="Arial" w:cs="Arial"/>
                  <w:sz w:val="22"/>
                  <w:szCs w:val="22"/>
                </w:rPr>
                <w:t>0</w:t>
              </w:r>
            </w:ins>
          </w:p>
        </w:tc>
      </w:tr>
      <w:tr w:rsidR="001B149E" w:rsidRPr="0027470B" w14:paraId="75325CBE" w14:textId="77777777" w:rsidTr="00CC44BA">
        <w:trPr>
          <w:jc w:val="center"/>
          <w:ins w:id="1940" w:author="Author"/>
        </w:trPr>
        <w:tc>
          <w:tcPr>
            <w:tcW w:w="1758" w:type="dxa"/>
          </w:tcPr>
          <w:p w14:paraId="4036376F" w14:textId="77777777" w:rsidR="001B149E" w:rsidRPr="00877090" w:rsidRDefault="001B149E" w:rsidP="00CC44BA">
            <w:pPr>
              <w:pStyle w:val="ListParagraph"/>
              <w:tabs>
                <w:tab w:val="left" w:pos="10080"/>
              </w:tabs>
              <w:spacing w:after="120" w:line="300" w:lineRule="exact"/>
              <w:rPr>
                <w:ins w:id="1941" w:author="Author"/>
                <w:rFonts w:ascii="Arial" w:hAnsi="Arial" w:cs="Arial"/>
                <w:sz w:val="22"/>
                <w:szCs w:val="22"/>
              </w:rPr>
            </w:pPr>
            <w:ins w:id="1942" w:author="Author">
              <w:r w:rsidRPr="00877090">
                <w:rPr>
                  <w:rFonts w:ascii="Arial" w:hAnsi="Arial" w:cs="Arial"/>
                  <w:sz w:val="22"/>
                  <w:szCs w:val="22"/>
                </w:rPr>
                <w:t>CONFIG_3</w:t>
              </w:r>
            </w:ins>
          </w:p>
        </w:tc>
        <w:tc>
          <w:tcPr>
            <w:tcW w:w="1657" w:type="dxa"/>
          </w:tcPr>
          <w:p w14:paraId="7AF9663A" w14:textId="77777777" w:rsidR="001B149E" w:rsidRPr="00877090" w:rsidRDefault="001B149E" w:rsidP="00CC44BA">
            <w:pPr>
              <w:pStyle w:val="ListParagraph"/>
              <w:tabs>
                <w:tab w:val="left" w:pos="10080"/>
              </w:tabs>
              <w:spacing w:after="120" w:line="300" w:lineRule="exact"/>
              <w:rPr>
                <w:ins w:id="1943" w:author="Author"/>
                <w:rFonts w:ascii="Arial" w:hAnsi="Arial" w:cs="Arial"/>
                <w:sz w:val="22"/>
                <w:szCs w:val="22"/>
              </w:rPr>
            </w:pPr>
            <w:ins w:id="1944" w:author="Author">
              <w:r w:rsidRPr="00877090">
                <w:rPr>
                  <w:rFonts w:ascii="Arial" w:hAnsi="Arial" w:cs="Arial"/>
                  <w:sz w:val="22"/>
                  <w:szCs w:val="22"/>
                </w:rPr>
                <w:t>Offline</w:t>
              </w:r>
            </w:ins>
          </w:p>
        </w:tc>
        <w:tc>
          <w:tcPr>
            <w:tcW w:w="1890" w:type="dxa"/>
            <w:shd w:val="clear" w:color="auto" w:fill="FFF2CC" w:themeFill="accent4" w:themeFillTint="33"/>
          </w:tcPr>
          <w:p w14:paraId="4CD3B528" w14:textId="3AA1539B" w:rsidR="001B149E" w:rsidRPr="00877090" w:rsidRDefault="002A7879" w:rsidP="00CC44BA">
            <w:pPr>
              <w:pStyle w:val="ListParagraph"/>
              <w:tabs>
                <w:tab w:val="left" w:pos="10080"/>
              </w:tabs>
              <w:spacing w:after="120" w:line="300" w:lineRule="exact"/>
              <w:rPr>
                <w:ins w:id="1945" w:author="Author"/>
                <w:rFonts w:ascii="Arial" w:hAnsi="Arial" w:cs="Arial"/>
                <w:sz w:val="22"/>
                <w:szCs w:val="22"/>
              </w:rPr>
            </w:pPr>
            <w:ins w:id="1946" w:author="Author">
              <w:r>
                <w:rPr>
                  <w:rFonts w:ascii="Arial" w:hAnsi="Arial" w:cs="Arial"/>
                  <w:sz w:val="22"/>
                  <w:szCs w:val="22"/>
                </w:rPr>
                <w:t>CA</w:t>
              </w:r>
              <w:r w:rsidR="001B149E" w:rsidRPr="00877090">
                <w:rPr>
                  <w:rFonts w:ascii="Arial" w:hAnsi="Arial" w:cs="Arial"/>
                  <w:sz w:val="22"/>
                  <w:szCs w:val="22"/>
                </w:rPr>
                <w:t>ISO derives</w:t>
              </w:r>
            </w:ins>
          </w:p>
        </w:tc>
        <w:tc>
          <w:tcPr>
            <w:tcW w:w="1815" w:type="dxa"/>
            <w:shd w:val="clear" w:color="auto" w:fill="FFF2CC" w:themeFill="accent4" w:themeFillTint="33"/>
          </w:tcPr>
          <w:p w14:paraId="70D9A38F" w14:textId="77777777" w:rsidR="001B149E" w:rsidRPr="00877090" w:rsidRDefault="001B149E" w:rsidP="00CC44BA">
            <w:pPr>
              <w:pStyle w:val="ListParagraph"/>
              <w:tabs>
                <w:tab w:val="left" w:pos="10080"/>
              </w:tabs>
              <w:spacing w:after="120" w:line="300" w:lineRule="exact"/>
              <w:rPr>
                <w:ins w:id="1947" w:author="Author"/>
                <w:rFonts w:ascii="Arial" w:hAnsi="Arial" w:cs="Arial"/>
                <w:sz w:val="22"/>
                <w:szCs w:val="22"/>
              </w:rPr>
            </w:pPr>
            <w:ins w:id="1948" w:author="Author">
              <w:r w:rsidRPr="00877090">
                <w:rPr>
                  <w:rFonts w:ascii="Arial" w:hAnsi="Arial" w:cs="Arial"/>
                  <w:sz w:val="22"/>
                  <w:szCs w:val="22"/>
                </w:rPr>
                <w:t>0</w:t>
              </w:r>
            </w:ins>
          </w:p>
        </w:tc>
        <w:tc>
          <w:tcPr>
            <w:tcW w:w="1808" w:type="dxa"/>
            <w:shd w:val="clear" w:color="auto" w:fill="FFF2CC" w:themeFill="accent4" w:themeFillTint="33"/>
          </w:tcPr>
          <w:p w14:paraId="68649198" w14:textId="77777777" w:rsidR="001B149E" w:rsidRPr="00877090" w:rsidRDefault="001B149E" w:rsidP="00CC44BA">
            <w:pPr>
              <w:pStyle w:val="ListParagraph"/>
              <w:tabs>
                <w:tab w:val="left" w:pos="10080"/>
              </w:tabs>
              <w:spacing w:after="120" w:line="300" w:lineRule="exact"/>
              <w:rPr>
                <w:ins w:id="1949" w:author="Author"/>
                <w:rFonts w:ascii="Arial" w:hAnsi="Arial" w:cs="Arial"/>
                <w:sz w:val="22"/>
                <w:szCs w:val="22"/>
              </w:rPr>
            </w:pPr>
            <w:ins w:id="1950" w:author="Author">
              <w:r w:rsidRPr="00877090">
                <w:rPr>
                  <w:rFonts w:ascii="Arial" w:hAnsi="Arial" w:cs="Arial"/>
                  <w:sz w:val="22"/>
                  <w:szCs w:val="22"/>
                </w:rPr>
                <w:t>0</w:t>
              </w:r>
            </w:ins>
          </w:p>
        </w:tc>
      </w:tr>
    </w:tbl>
    <w:p w14:paraId="281CCDC6" w14:textId="77777777" w:rsidR="001B149E" w:rsidRDefault="001B149E" w:rsidP="001B149E">
      <w:pPr>
        <w:tabs>
          <w:tab w:val="left" w:pos="10080"/>
        </w:tabs>
        <w:spacing w:line="300" w:lineRule="exact"/>
        <w:rPr>
          <w:ins w:id="1951" w:author="Author"/>
          <w:rFonts w:cs="Arial"/>
        </w:rPr>
      </w:pPr>
    </w:p>
    <w:p w14:paraId="740EFC5E" w14:textId="77777777" w:rsidR="001B149E" w:rsidRDefault="001B149E" w:rsidP="001B149E">
      <w:pPr>
        <w:tabs>
          <w:tab w:val="left" w:pos="10080"/>
        </w:tabs>
        <w:spacing w:line="300" w:lineRule="exact"/>
        <w:rPr>
          <w:ins w:id="1952" w:author="Author"/>
          <w:rFonts w:cs="Arial"/>
        </w:rPr>
      </w:pPr>
      <w:ins w:id="1953" w:author="Author">
        <w:r w:rsidRPr="0027470B">
          <w:rPr>
            <w:rFonts w:cs="Arial"/>
          </w:rPr>
          <w:t>Because the IMPLIED_STRTS for a given configuration need to be different to represent accurately the limitations, this combination cannot be registered accurately.  SC will need to register the USE_LIMIT_TYPE of the limitation as ‘OTHER’ so it can be evaluated for a negotiated opportunity cost.</w:t>
        </w:r>
      </w:ins>
    </w:p>
    <w:p w14:paraId="7DF4A160" w14:textId="77777777" w:rsidR="001B149E" w:rsidRPr="0027470B" w:rsidRDefault="001B149E" w:rsidP="001B149E">
      <w:pPr>
        <w:tabs>
          <w:tab w:val="left" w:pos="10080"/>
        </w:tabs>
        <w:spacing w:line="300" w:lineRule="exact"/>
        <w:rPr>
          <w:ins w:id="1954" w:author="Author"/>
          <w:rFonts w:cs="Arial"/>
        </w:rPr>
      </w:pPr>
    </w:p>
    <w:p w14:paraId="2CDFCA33" w14:textId="77777777" w:rsidR="001B149E" w:rsidRPr="0027470B" w:rsidRDefault="001B149E" w:rsidP="001B149E">
      <w:pPr>
        <w:tabs>
          <w:tab w:val="left" w:pos="10080"/>
        </w:tabs>
        <w:spacing w:line="300" w:lineRule="exact"/>
        <w:rPr>
          <w:ins w:id="1955" w:author="Author"/>
          <w:rFonts w:cs="Arial"/>
          <w:b/>
        </w:rPr>
      </w:pPr>
      <w:ins w:id="1956" w:author="Author">
        <w:r w:rsidRPr="0027470B">
          <w:rPr>
            <w:rFonts w:cs="Arial"/>
            <w:b/>
          </w:rPr>
          <w:t>Example 8: PLANT_C and CONFIG_A Combination</w:t>
        </w:r>
      </w:ins>
    </w:p>
    <w:p w14:paraId="205CD6C7" w14:textId="77777777" w:rsidR="001B149E" w:rsidRPr="006E7C61" w:rsidRDefault="001B149E" w:rsidP="001B149E">
      <w:pPr>
        <w:tabs>
          <w:tab w:val="left" w:pos="10080"/>
        </w:tabs>
        <w:spacing w:line="300" w:lineRule="exact"/>
        <w:rPr>
          <w:ins w:id="1957" w:author="Author"/>
          <w:rFonts w:cs="Arial"/>
        </w:rPr>
      </w:pPr>
      <w:ins w:id="1958" w:author="Author">
        <w:r>
          <w:rPr>
            <w:rFonts w:cs="Arial"/>
          </w:rPr>
          <w:t xml:space="preserve">Example 8 is an example of plant and configuration level limitations that can be modelled as a combination since the configuration implied starts are the same and the derived transition implied starts are representative of the use limitation plan for both the plant and configuration level limitations.  The combination of limitations on this MSG resource are: </w:t>
        </w:r>
      </w:ins>
    </w:p>
    <w:p w14:paraId="24A85860" w14:textId="77777777" w:rsidR="001B149E" w:rsidRPr="00877090" w:rsidRDefault="001B149E" w:rsidP="002671D1">
      <w:pPr>
        <w:pStyle w:val="ListParagraph"/>
        <w:widowControl/>
        <w:numPr>
          <w:ilvl w:val="0"/>
          <w:numId w:val="15"/>
        </w:numPr>
        <w:tabs>
          <w:tab w:val="left" w:pos="10080"/>
        </w:tabs>
        <w:autoSpaceDE/>
        <w:autoSpaceDN/>
        <w:adjustRightInd/>
        <w:spacing w:after="120" w:line="300" w:lineRule="exact"/>
        <w:ind w:left="1080"/>
        <w:rPr>
          <w:ins w:id="1959" w:author="Author"/>
          <w:rFonts w:ascii="Arial" w:hAnsi="Arial" w:cs="Arial"/>
          <w:sz w:val="22"/>
          <w:szCs w:val="22"/>
        </w:rPr>
      </w:pPr>
      <w:ins w:id="1960" w:author="Author">
        <w:r w:rsidRPr="00877090">
          <w:rPr>
            <w:rFonts w:ascii="Arial" w:hAnsi="Arial" w:cs="Arial"/>
            <w:sz w:val="22"/>
            <w:szCs w:val="22"/>
          </w:rPr>
          <w:t>The resource is limited to 300 turbine starts per year limitation where transitions count against the resource’s annual start limitation.</w:t>
        </w:r>
      </w:ins>
    </w:p>
    <w:p w14:paraId="69532AAC" w14:textId="77777777" w:rsidR="001B149E" w:rsidRPr="00877090" w:rsidRDefault="001B149E" w:rsidP="002671D1">
      <w:pPr>
        <w:pStyle w:val="ListParagraph"/>
        <w:widowControl/>
        <w:numPr>
          <w:ilvl w:val="0"/>
          <w:numId w:val="15"/>
        </w:numPr>
        <w:tabs>
          <w:tab w:val="left" w:pos="10080"/>
        </w:tabs>
        <w:autoSpaceDE/>
        <w:autoSpaceDN/>
        <w:adjustRightInd/>
        <w:spacing w:after="120" w:line="300" w:lineRule="exact"/>
        <w:ind w:left="1080"/>
        <w:rPr>
          <w:ins w:id="1961" w:author="Author"/>
          <w:rFonts w:ascii="Arial" w:hAnsi="Arial" w:cs="Arial"/>
          <w:sz w:val="22"/>
          <w:szCs w:val="22"/>
        </w:rPr>
      </w:pPr>
      <w:ins w:id="1962" w:author="Author">
        <w:r w:rsidRPr="00877090">
          <w:rPr>
            <w:rFonts w:ascii="Arial" w:hAnsi="Arial" w:cs="Arial"/>
            <w:sz w:val="22"/>
            <w:szCs w:val="22"/>
          </w:rPr>
          <w:t>Configuration 3 can be started or transitioned 50 times a year based on the number of turbine starts.</w:t>
        </w:r>
      </w:ins>
    </w:p>
    <w:p w14:paraId="3698F37C" w14:textId="60B84241" w:rsidR="001B149E" w:rsidRDefault="001B149E" w:rsidP="001B149E">
      <w:pPr>
        <w:tabs>
          <w:tab w:val="left" w:pos="10080"/>
        </w:tabs>
        <w:spacing w:line="300" w:lineRule="exact"/>
        <w:rPr>
          <w:ins w:id="1963" w:author="Author"/>
          <w:rFonts w:cs="Arial"/>
        </w:rPr>
      </w:pPr>
      <w:ins w:id="1964" w:author="Author">
        <w:r w:rsidRPr="0027470B">
          <w:rPr>
            <w:rFonts w:cs="Arial"/>
          </w:rPr>
          <w:t xml:space="preserve">SC would register the IMPLIED_STRTS for each configuration as follows and the </w:t>
        </w:r>
        <w:r w:rsidR="002A7879">
          <w:rPr>
            <w:rFonts w:cs="Arial"/>
          </w:rPr>
          <w:t>CA</w:t>
        </w:r>
        <w:r w:rsidRPr="0027470B">
          <w:rPr>
            <w:rFonts w:cs="Arial"/>
          </w:rPr>
          <w:t>ISO would determine the transitions shown in orange.</w:t>
        </w:r>
      </w:ins>
    </w:p>
    <w:p w14:paraId="24C19E36" w14:textId="77777777" w:rsidR="001B149E" w:rsidRDefault="001B149E" w:rsidP="001B149E">
      <w:pPr>
        <w:tabs>
          <w:tab w:val="left" w:pos="10080"/>
        </w:tabs>
        <w:spacing w:line="300" w:lineRule="exact"/>
        <w:rPr>
          <w:ins w:id="1965" w:author="Author"/>
          <w:rFonts w:cs="Arial"/>
        </w:rPr>
      </w:pPr>
    </w:p>
    <w:p w14:paraId="32DF4001" w14:textId="77777777" w:rsidR="001B149E" w:rsidRPr="00D06060" w:rsidRDefault="001B149E" w:rsidP="001B149E">
      <w:pPr>
        <w:tabs>
          <w:tab w:val="left" w:pos="10080"/>
        </w:tabs>
        <w:spacing w:line="300" w:lineRule="exact"/>
        <w:jc w:val="center"/>
        <w:rPr>
          <w:ins w:id="1966" w:author="Author"/>
          <w:rFonts w:cs="Arial"/>
          <w:b/>
          <w:u w:val="single"/>
        </w:rPr>
      </w:pPr>
      <w:ins w:id="1967" w:author="Author">
        <w:r w:rsidRPr="00D06060">
          <w:rPr>
            <w:rFonts w:cs="Arial"/>
            <w:b/>
            <w:u w:val="single"/>
          </w:rPr>
          <w:t>Implied Starts by Transition</w:t>
        </w:r>
      </w:ins>
    </w:p>
    <w:tbl>
      <w:tblPr>
        <w:tblStyle w:val="TableGrid"/>
        <w:tblW w:w="8928" w:type="dxa"/>
        <w:jc w:val="center"/>
        <w:tblLook w:val="04A0" w:firstRow="1" w:lastRow="0" w:firstColumn="1" w:lastColumn="0" w:noHBand="0" w:noVBand="1"/>
      </w:tblPr>
      <w:tblGrid>
        <w:gridCol w:w="1758"/>
        <w:gridCol w:w="1657"/>
        <w:gridCol w:w="1800"/>
        <w:gridCol w:w="1899"/>
        <w:gridCol w:w="1814"/>
      </w:tblGrid>
      <w:tr w:rsidR="001B149E" w:rsidRPr="0027470B" w14:paraId="4A1BB253" w14:textId="77777777" w:rsidTr="00CC44BA">
        <w:trPr>
          <w:jc w:val="center"/>
          <w:ins w:id="1968" w:author="Author"/>
        </w:trPr>
        <w:tc>
          <w:tcPr>
            <w:tcW w:w="1758" w:type="dxa"/>
          </w:tcPr>
          <w:p w14:paraId="39A73DA8" w14:textId="77777777" w:rsidR="001B149E" w:rsidRPr="00877090" w:rsidRDefault="001B149E" w:rsidP="00CC44BA">
            <w:pPr>
              <w:pStyle w:val="ListParagraph"/>
              <w:tabs>
                <w:tab w:val="left" w:pos="10080"/>
              </w:tabs>
              <w:spacing w:after="120" w:line="300" w:lineRule="exact"/>
              <w:rPr>
                <w:ins w:id="1969" w:author="Author"/>
                <w:rFonts w:ascii="Arial" w:hAnsi="Arial" w:cs="Arial"/>
                <w:b/>
                <w:sz w:val="22"/>
                <w:szCs w:val="22"/>
              </w:rPr>
            </w:pPr>
            <w:ins w:id="1970" w:author="Author">
              <w:r w:rsidRPr="00877090">
                <w:rPr>
                  <w:rFonts w:ascii="Arial" w:hAnsi="Arial" w:cs="Arial"/>
                  <w:b/>
                  <w:sz w:val="22"/>
                  <w:szCs w:val="22"/>
                </w:rPr>
                <w:t>From Config</w:t>
              </w:r>
            </w:ins>
          </w:p>
        </w:tc>
        <w:tc>
          <w:tcPr>
            <w:tcW w:w="1657" w:type="dxa"/>
          </w:tcPr>
          <w:p w14:paraId="5FF520F5" w14:textId="77777777" w:rsidR="001B149E" w:rsidRPr="00877090" w:rsidRDefault="001B149E" w:rsidP="00CC44BA">
            <w:pPr>
              <w:pStyle w:val="ListParagraph"/>
              <w:tabs>
                <w:tab w:val="left" w:pos="10080"/>
              </w:tabs>
              <w:spacing w:after="120" w:line="300" w:lineRule="exact"/>
              <w:rPr>
                <w:ins w:id="1971" w:author="Author"/>
                <w:rFonts w:ascii="Arial" w:hAnsi="Arial" w:cs="Arial"/>
                <w:b/>
                <w:sz w:val="22"/>
                <w:szCs w:val="22"/>
              </w:rPr>
            </w:pPr>
            <w:ins w:id="1972" w:author="Author">
              <w:r w:rsidRPr="00877090">
                <w:rPr>
                  <w:rFonts w:ascii="Arial" w:hAnsi="Arial" w:cs="Arial"/>
                  <w:b/>
                  <w:sz w:val="22"/>
                  <w:szCs w:val="22"/>
                </w:rPr>
                <w:t>To Config</w:t>
              </w:r>
            </w:ins>
          </w:p>
        </w:tc>
        <w:tc>
          <w:tcPr>
            <w:tcW w:w="1800" w:type="dxa"/>
          </w:tcPr>
          <w:p w14:paraId="59FE496B" w14:textId="77777777" w:rsidR="001B149E" w:rsidRPr="00877090" w:rsidRDefault="001B149E" w:rsidP="00CC44BA">
            <w:pPr>
              <w:pStyle w:val="ListParagraph"/>
              <w:tabs>
                <w:tab w:val="left" w:pos="10080"/>
              </w:tabs>
              <w:spacing w:after="120" w:line="300" w:lineRule="exact"/>
              <w:rPr>
                <w:ins w:id="1973" w:author="Author"/>
                <w:rFonts w:ascii="Arial" w:hAnsi="Arial" w:cs="Arial"/>
                <w:b/>
                <w:sz w:val="22"/>
                <w:szCs w:val="22"/>
              </w:rPr>
            </w:pPr>
            <w:ins w:id="1974" w:author="Author">
              <w:r w:rsidRPr="00877090">
                <w:rPr>
                  <w:rFonts w:ascii="Arial" w:hAnsi="Arial" w:cs="Arial"/>
                  <w:b/>
                  <w:sz w:val="22"/>
                  <w:szCs w:val="22"/>
                </w:rPr>
                <w:t>Mechanism</w:t>
              </w:r>
            </w:ins>
          </w:p>
        </w:tc>
        <w:tc>
          <w:tcPr>
            <w:tcW w:w="1899" w:type="dxa"/>
          </w:tcPr>
          <w:p w14:paraId="0B5375BA" w14:textId="77777777" w:rsidR="001B149E" w:rsidRPr="00877090" w:rsidRDefault="001B149E" w:rsidP="00CC44BA">
            <w:pPr>
              <w:pStyle w:val="ListParagraph"/>
              <w:tabs>
                <w:tab w:val="left" w:pos="10080"/>
              </w:tabs>
              <w:spacing w:after="120" w:line="300" w:lineRule="exact"/>
              <w:rPr>
                <w:ins w:id="1975" w:author="Author"/>
                <w:rFonts w:ascii="Arial" w:hAnsi="Arial" w:cs="Arial"/>
                <w:b/>
                <w:sz w:val="22"/>
                <w:szCs w:val="22"/>
              </w:rPr>
            </w:pPr>
            <w:ins w:id="1976" w:author="Author">
              <w:r w:rsidRPr="00877090">
                <w:rPr>
                  <w:rFonts w:ascii="Arial" w:hAnsi="Arial" w:cs="Arial"/>
                  <w:b/>
                  <w:sz w:val="22"/>
                  <w:szCs w:val="22"/>
                </w:rPr>
                <w:t>Implied Starts – PLANT_C</w:t>
              </w:r>
            </w:ins>
          </w:p>
        </w:tc>
        <w:tc>
          <w:tcPr>
            <w:tcW w:w="1814" w:type="dxa"/>
          </w:tcPr>
          <w:p w14:paraId="1BD80A9C" w14:textId="77777777" w:rsidR="001B149E" w:rsidRPr="00877090" w:rsidRDefault="001B149E" w:rsidP="00CC44BA">
            <w:pPr>
              <w:pStyle w:val="ListParagraph"/>
              <w:tabs>
                <w:tab w:val="left" w:pos="10080"/>
              </w:tabs>
              <w:spacing w:after="120" w:line="300" w:lineRule="exact"/>
              <w:rPr>
                <w:ins w:id="1977" w:author="Author"/>
                <w:rFonts w:ascii="Arial" w:hAnsi="Arial" w:cs="Arial"/>
                <w:b/>
                <w:sz w:val="22"/>
                <w:szCs w:val="22"/>
              </w:rPr>
            </w:pPr>
            <w:ins w:id="1978" w:author="Author">
              <w:r w:rsidRPr="00877090">
                <w:rPr>
                  <w:rFonts w:ascii="Arial" w:hAnsi="Arial" w:cs="Arial"/>
                  <w:b/>
                  <w:sz w:val="22"/>
                  <w:szCs w:val="22"/>
                </w:rPr>
                <w:t>Implied Starts – CONFIG_A</w:t>
              </w:r>
            </w:ins>
          </w:p>
        </w:tc>
      </w:tr>
      <w:tr w:rsidR="001B149E" w:rsidRPr="0027470B" w14:paraId="51226A14" w14:textId="77777777" w:rsidTr="00CC44BA">
        <w:trPr>
          <w:jc w:val="center"/>
          <w:ins w:id="1979" w:author="Author"/>
        </w:trPr>
        <w:tc>
          <w:tcPr>
            <w:tcW w:w="1758" w:type="dxa"/>
          </w:tcPr>
          <w:p w14:paraId="23950813" w14:textId="77777777" w:rsidR="001B149E" w:rsidRPr="00877090" w:rsidRDefault="001B149E" w:rsidP="00CC44BA">
            <w:pPr>
              <w:pStyle w:val="ListParagraph"/>
              <w:tabs>
                <w:tab w:val="left" w:pos="10080"/>
              </w:tabs>
              <w:spacing w:after="120" w:line="300" w:lineRule="exact"/>
              <w:rPr>
                <w:ins w:id="1980" w:author="Author"/>
                <w:rFonts w:ascii="Arial" w:hAnsi="Arial" w:cs="Arial"/>
                <w:sz w:val="22"/>
                <w:szCs w:val="22"/>
              </w:rPr>
            </w:pPr>
            <w:ins w:id="1981" w:author="Author">
              <w:r w:rsidRPr="00877090">
                <w:rPr>
                  <w:rFonts w:ascii="Arial" w:hAnsi="Arial" w:cs="Arial"/>
                  <w:sz w:val="22"/>
                  <w:szCs w:val="22"/>
                </w:rPr>
                <w:t>Offline</w:t>
              </w:r>
            </w:ins>
          </w:p>
        </w:tc>
        <w:tc>
          <w:tcPr>
            <w:tcW w:w="1657" w:type="dxa"/>
          </w:tcPr>
          <w:p w14:paraId="2763864A" w14:textId="77777777" w:rsidR="001B149E" w:rsidRPr="00877090" w:rsidRDefault="001B149E" w:rsidP="00CC44BA">
            <w:pPr>
              <w:pStyle w:val="ListParagraph"/>
              <w:tabs>
                <w:tab w:val="left" w:pos="10080"/>
              </w:tabs>
              <w:spacing w:after="120" w:line="300" w:lineRule="exact"/>
              <w:rPr>
                <w:ins w:id="1982" w:author="Author"/>
                <w:rFonts w:ascii="Arial" w:hAnsi="Arial" w:cs="Arial"/>
                <w:sz w:val="22"/>
                <w:szCs w:val="22"/>
              </w:rPr>
            </w:pPr>
            <w:ins w:id="1983" w:author="Author">
              <w:r w:rsidRPr="00877090">
                <w:rPr>
                  <w:rFonts w:ascii="Arial" w:hAnsi="Arial" w:cs="Arial"/>
                  <w:sz w:val="22"/>
                  <w:szCs w:val="22"/>
                </w:rPr>
                <w:t>CONFIG_1</w:t>
              </w:r>
            </w:ins>
          </w:p>
        </w:tc>
        <w:tc>
          <w:tcPr>
            <w:tcW w:w="1800" w:type="dxa"/>
            <w:shd w:val="clear" w:color="auto" w:fill="DEEAF6" w:themeFill="accent1" w:themeFillTint="33"/>
          </w:tcPr>
          <w:p w14:paraId="30238001" w14:textId="77777777" w:rsidR="001B149E" w:rsidRPr="00877090" w:rsidRDefault="001B149E" w:rsidP="00CC44BA">
            <w:pPr>
              <w:pStyle w:val="ListParagraph"/>
              <w:tabs>
                <w:tab w:val="left" w:pos="10080"/>
              </w:tabs>
              <w:spacing w:after="120" w:line="300" w:lineRule="exact"/>
              <w:rPr>
                <w:ins w:id="1984" w:author="Author"/>
                <w:rFonts w:ascii="Arial" w:hAnsi="Arial" w:cs="Arial"/>
                <w:sz w:val="22"/>
                <w:szCs w:val="22"/>
              </w:rPr>
            </w:pPr>
            <w:ins w:id="1985" w:author="Author">
              <w:r w:rsidRPr="00877090">
                <w:rPr>
                  <w:rFonts w:ascii="Arial" w:hAnsi="Arial" w:cs="Arial"/>
                  <w:sz w:val="22"/>
                  <w:szCs w:val="22"/>
                </w:rPr>
                <w:t>SC registers</w:t>
              </w:r>
            </w:ins>
          </w:p>
        </w:tc>
        <w:tc>
          <w:tcPr>
            <w:tcW w:w="1899" w:type="dxa"/>
            <w:shd w:val="clear" w:color="auto" w:fill="DEEAF6" w:themeFill="accent1" w:themeFillTint="33"/>
          </w:tcPr>
          <w:p w14:paraId="5CF265E7" w14:textId="77777777" w:rsidR="001B149E" w:rsidRPr="00877090" w:rsidRDefault="001B149E" w:rsidP="00CC44BA">
            <w:pPr>
              <w:pStyle w:val="ListParagraph"/>
              <w:tabs>
                <w:tab w:val="left" w:pos="10080"/>
              </w:tabs>
              <w:spacing w:after="120" w:line="300" w:lineRule="exact"/>
              <w:rPr>
                <w:ins w:id="1986" w:author="Author"/>
                <w:rFonts w:ascii="Arial" w:hAnsi="Arial" w:cs="Arial"/>
                <w:sz w:val="22"/>
                <w:szCs w:val="22"/>
              </w:rPr>
            </w:pPr>
            <w:ins w:id="1987" w:author="Author">
              <w:r w:rsidRPr="00877090">
                <w:rPr>
                  <w:rFonts w:ascii="Arial" w:hAnsi="Arial" w:cs="Arial"/>
                  <w:sz w:val="22"/>
                  <w:szCs w:val="22"/>
                </w:rPr>
                <w:t>1</w:t>
              </w:r>
            </w:ins>
          </w:p>
        </w:tc>
        <w:tc>
          <w:tcPr>
            <w:tcW w:w="1814" w:type="dxa"/>
            <w:shd w:val="clear" w:color="auto" w:fill="DEEAF6" w:themeFill="accent1" w:themeFillTint="33"/>
          </w:tcPr>
          <w:p w14:paraId="5A3C29F4" w14:textId="77777777" w:rsidR="001B149E" w:rsidRPr="00877090" w:rsidRDefault="001B149E" w:rsidP="00CC44BA">
            <w:pPr>
              <w:pStyle w:val="ListParagraph"/>
              <w:tabs>
                <w:tab w:val="left" w:pos="10080"/>
              </w:tabs>
              <w:spacing w:after="120" w:line="300" w:lineRule="exact"/>
              <w:rPr>
                <w:ins w:id="1988" w:author="Author"/>
                <w:rFonts w:ascii="Arial" w:hAnsi="Arial" w:cs="Arial"/>
                <w:sz w:val="22"/>
                <w:szCs w:val="22"/>
              </w:rPr>
            </w:pPr>
            <w:ins w:id="1989" w:author="Author">
              <w:r w:rsidRPr="00877090">
                <w:rPr>
                  <w:rFonts w:ascii="Arial" w:hAnsi="Arial" w:cs="Arial"/>
                  <w:sz w:val="22"/>
                  <w:szCs w:val="22"/>
                </w:rPr>
                <w:t>1</w:t>
              </w:r>
            </w:ins>
          </w:p>
        </w:tc>
      </w:tr>
      <w:tr w:rsidR="001B149E" w:rsidRPr="0027470B" w14:paraId="63B49BFA" w14:textId="77777777" w:rsidTr="00CC44BA">
        <w:trPr>
          <w:jc w:val="center"/>
          <w:ins w:id="1990" w:author="Author"/>
        </w:trPr>
        <w:tc>
          <w:tcPr>
            <w:tcW w:w="1758" w:type="dxa"/>
          </w:tcPr>
          <w:p w14:paraId="304C6572" w14:textId="77777777" w:rsidR="001B149E" w:rsidRPr="00877090" w:rsidRDefault="001B149E" w:rsidP="00CC44BA">
            <w:pPr>
              <w:pStyle w:val="ListParagraph"/>
              <w:tabs>
                <w:tab w:val="left" w:pos="10080"/>
              </w:tabs>
              <w:spacing w:after="120" w:line="300" w:lineRule="exact"/>
              <w:rPr>
                <w:ins w:id="1991" w:author="Author"/>
                <w:rFonts w:ascii="Arial" w:hAnsi="Arial" w:cs="Arial"/>
                <w:sz w:val="22"/>
                <w:szCs w:val="22"/>
              </w:rPr>
            </w:pPr>
            <w:ins w:id="1992" w:author="Author">
              <w:r w:rsidRPr="00877090">
                <w:rPr>
                  <w:rFonts w:ascii="Arial" w:hAnsi="Arial" w:cs="Arial"/>
                  <w:sz w:val="22"/>
                  <w:szCs w:val="22"/>
                </w:rPr>
                <w:t>Offline</w:t>
              </w:r>
            </w:ins>
          </w:p>
        </w:tc>
        <w:tc>
          <w:tcPr>
            <w:tcW w:w="1657" w:type="dxa"/>
          </w:tcPr>
          <w:p w14:paraId="7DDC9AA1" w14:textId="77777777" w:rsidR="001B149E" w:rsidRPr="00877090" w:rsidRDefault="001B149E" w:rsidP="00CC44BA">
            <w:pPr>
              <w:pStyle w:val="ListParagraph"/>
              <w:tabs>
                <w:tab w:val="left" w:pos="10080"/>
              </w:tabs>
              <w:spacing w:after="120" w:line="300" w:lineRule="exact"/>
              <w:rPr>
                <w:ins w:id="1993" w:author="Author"/>
                <w:rFonts w:ascii="Arial" w:hAnsi="Arial" w:cs="Arial"/>
                <w:sz w:val="22"/>
                <w:szCs w:val="22"/>
              </w:rPr>
            </w:pPr>
            <w:ins w:id="1994" w:author="Author">
              <w:r w:rsidRPr="00877090">
                <w:rPr>
                  <w:rFonts w:ascii="Arial" w:hAnsi="Arial" w:cs="Arial"/>
                  <w:sz w:val="22"/>
                  <w:szCs w:val="22"/>
                </w:rPr>
                <w:t>CONFIG_2</w:t>
              </w:r>
            </w:ins>
          </w:p>
        </w:tc>
        <w:tc>
          <w:tcPr>
            <w:tcW w:w="1800" w:type="dxa"/>
            <w:shd w:val="clear" w:color="auto" w:fill="DEEAF6" w:themeFill="accent1" w:themeFillTint="33"/>
          </w:tcPr>
          <w:p w14:paraId="132518FD" w14:textId="77777777" w:rsidR="001B149E" w:rsidRPr="00877090" w:rsidRDefault="001B149E" w:rsidP="00CC44BA">
            <w:pPr>
              <w:pStyle w:val="ListParagraph"/>
              <w:tabs>
                <w:tab w:val="left" w:pos="10080"/>
              </w:tabs>
              <w:spacing w:after="120" w:line="300" w:lineRule="exact"/>
              <w:rPr>
                <w:ins w:id="1995" w:author="Author"/>
                <w:rFonts w:ascii="Arial" w:hAnsi="Arial" w:cs="Arial"/>
                <w:sz w:val="22"/>
                <w:szCs w:val="22"/>
              </w:rPr>
            </w:pPr>
            <w:ins w:id="1996" w:author="Author">
              <w:r w:rsidRPr="00877090">
                <w:rPr>
                  <w:rFonts w:ascii="Arial" w:hAnsi="Arial" w:cs="Arial"/>
                  <w:sz w:val="22"/>
                  <w:szCs w:val="22"/>
                </w:rPr>
                <w:t>SC registers</w:t>
              </w:r>
            </w:ins>
          </w:p>
        </w:tc>
        <w:tc>
          <w:tcPr>
            <w:tcW w:w="1899" w:type="dxa"/>
            <w:shd w:val="clear" w:color="auto" w:fill="DEEAF6" w:themeFill="accent1" w:themeFillTint="33"/>
          </w:tcPr>
          <w:p w14:paraId="113C5730" w14:textId="77777777" w:rsidR="001B149E" w:rsidRPr="00877090" w:rsidRDefault="001B149E" w:rsidP="00CC44BA">
            <w:pPr>
              <w:pStyle w:val="ListParagraph"/>
              <w:tabs>
                <w:tab w:val="left" w:pos="10080"/>
              </w:tabs>
              <w:spacing w:after="120" w:line="300" w:lineRule="exact"/>
              <w:rPr>
                <w:ins w:id="1997" w:author="Author"/>
                <w:rFonts w:ascii="Arial" w:hAnsi="Arial" w:cs="Arial"/>
                <w:sz w:val="22"/>
                <w:szCs w:val="22"/>
              </w:rPr>
            </w:pPr>
            <w:ins w:id="1998" w:author="Author">
              <w:r w:rsidRPr="00877090">
                <w:rPr>
                  <w:rFonts w:ascii="Arial" w:hAnsi="Arial" w:cs="Arial"/>
                  <w:sz w:val="22"/>
                  <w:szCs w:val="22"/>
                </w:rPr>
                <w:t>2</w:t>
              </w:r>
            </w:ins>
          </w:p>
        </w:tc>
        <w:tc>
          <w:tcPr>
            <w:tcW w:w="1814" w:type="dxa"/>
            <w:shd w:val="clear" w:color="auto" w:fill="DEEAF6" w:themeFill="accent1" w:themeFillTint="33"/>
          </w:tcPr>
          <w:p w14:paraId="52E98588" w14:textId="77777777" w:rsidR="001B149E" w:rsidRPr="00877090" w:rsidRDefault="001B149E" w:rsidP="00CC44BA">
            <w:pPr>
              <w:pStyle w:val="ListParagraph"/>
              <w:tabs>
                <w:tab w:val="left" w:pos="10080"/>
              </w:tabs>
              <w:spacing w:after="120" w:line="300" w:lineRule="exact"/>
              <w:rPr>
                <w:ins w:id="1999" w:author="Author"/>
                <w:rFonts w:ascii="Arial" w:hAnsi="Arial" w:cs="Arial"/>
                <w:sz w:val="22"/>
                <w:szCs w:val="22"/>
              </w:rPr>
            </w:pPr>
            <w:ins w:id="2000" w:author="Author">
              <w:r w:rsidRPr="00877090">
                <w:rPr>
                  <w:rFonts w:ascii="Arial" w:hAnsi="Arial" w:cs="Arial"/>
                  <w:sz w:val="22"/>
                  <w:szCs w:val="22"/>
                </w:rPr>
                <w:t>2</w:t>
              </w:r>
            </w:ins>
          </w:p>
        </w:tc>
      </w:tr>
      <w:tr w:rsidR="001B149E" w:rsidRPr="0027470B" w14:paraId="22288AD6" w14:textId="77777777" w:rsidTr="00CC44BA">
        <w:trPr>
          <w:jc w:val="center"/>
          <w:ins w:id="2001" w:author="Author"/>
        </w:trPr>
        <w:tc>
          <w:tcPr>
            <w:tcW w:w="1758" w:type="dxa"/>
          </w:tcPr>
          <w:p w14:paraId="22D0C367" w14:textId="77777777" w:rsidR="001B149E" w:rsidRPr="00877090" w:rsidRDefault="001B149E" w:rsidP="00CC44BA">
            <w:pPr>
              <w:pStyle w:val="ListParagraph"/>
              <w:tabs>
                <w:tab w:val="left" w:pos="10080"/>
              </w:tabs>
              <w:spacing w:after="120" w:line="300" w:lineRule="exact"/>
              <w:rPr>
                <w:ins w:id="2002" w:author="Author"/>
                <w:rFonts w:ascii="Arial" w:hAnsi="Arial" w:cs="Arial"/>
                <w:sz w:val="22"/>
                <w:szCs w:val="22"/>
              </w:rPr>
            </w:pPr>
            <w:ins w:id="2003" w:author="Author">
              <w:r w:rsidRPr="00877090">
                <w:rPr>
                  <w:rFonts w:ascii="Arial" w:hAnsi="Arial" w:cs="Arial"/>
                  <w:sz w:val="22"/>
                  <w:szCs w:val="22"/>
                </w:rPr>
                <w:t>Offline</w:t>
              </w:r>
            </w:ins>
          </w:p>
        </w:tc>
        <w:tc>
          <w:tcPr>
            <w:tcW w:w="1657" w:type="dxa"/>
          </w:tcPr>
          <w:p w14:paraId="3DE50A61" w14:textId="77777777" w:rsidR="001B149E" w:rsidRPr="00877090" w:rsidRDefault="001B149E" w:rsidP="00CC44BA">
            <w:pPr>
              <w:pStyle w:val="ListParagraph"/>
              <w:tabs>
                <w:tab w:val="left" w:pos="10080"/>
              </w:tabs>
              <w:spacing w:after="120" w:line="300" w:lineRule="exact"/>
              <w:rPr>
                <w:ins w:id="2004" w:author="Author"/>
                <w:rFonts w:ascii="Arial" w:hAnsi="Arial" w:cs="Arial"/>
                <w:sz w:val="22"/>
                <w:szCs w:val="22"/>
              </w:rPr>
            </w:pPr>
            <w:ins w:id="2005" w:author="Author">
              <w:r w:rsidRPr="00877090">
                <w:rPr>
                  <w:rFonts w:ascii="Arial" w:hAnsi="Arial" w:cs="Arial"/>
                  <w:sz w:val="22"/>
                  <w:szCs w:val="22"/>
                </w:rPr>
                <w:t>CONFIG_3</w:t>
              </w:r>
            </w:ins>
          </w:p>
        </w:tc>
        <w:tc>
          <w:tcPr>
            <w:tcW w:w="1800" w:type="dxa"/>
            <w:shd w:val="clear" w:color="auto" w:fill="DEEAF6" w:themeFill="accent1" w:themeFillTint="33"/>
          </w:tcPr>
          <w:p w14:paraId="16CBFB6A" w14:textId="77777777" w:rsidR="001B149E" w:rsidRPr="00877090" w:rsidRDefault="001B149E" w:rsidP="00CC44BA">
            <w:pPr>
              <w:pStyle w:val="ListParagraph"/>
              <w:tabs>
                <w:tab w:val="left" w:pos="10080"/>
              </w:tabs>
              <w:spacing w:after="120" w:line="300" w:lineRule="exact"/>
              <w:rPr>
                <w:ins w:id="2006" w:author="Author"/>
                <w:rFonts w:ascii="Arial" w:hAnsi="Arial" w:cs="Arial"/>
                <w:sz w:val="22"/>
                <w:szCs w:val="22"/>
              </w:rPr>
            </w:pPr>
            <w:ins w:id="2007" w:author="Author">
              <w:r w:rsidRPr="00877090">
                <w:rPr>
                  <w:rFonts w:ascii="Arial" w:hAnsi="Arial" w:cs="Arial"/>
                  <w:sz w:val="22"/>
                  <w:szCs w:val="22"/>
                </w:rPr>
                <w:t>SC registers</w:t>
              </w:r>
            </w:ins>
          </w:p>
        </w:tc>
        <w:tc>
          <w:tcPr>
            <w:tcW w:w="1899" w:type="dxa"/>
            <w:shd w:val="clear" w:color="auto" w:fill="DEEAF6" w:themeFill="accent1" w:themeFillTint="33"/>
          </w:tcPr>
          <w:p w14:paraId="2A78D29F" w14:textId="77777777" w:rsidR="001B149E" w:rsidRPr="00877090" w:rsidRDefault="001B149E" w:rsidP="00CC44BA">
            <w:pPr>
              <w:pStyle w:val="ListParagraph"/>
              <w:tabs>
                <w:tab w:val="left" w:pos="10080"/>
              </w:tabs>
              <w:spacing w:after="120" w:line="300" w:lineRule="exact"/>
              <w:rPr>
                <w:ins w:id="2008" w:author="Author"/>
                <w:rFonts w:ascii="Arial" w:hAnsi="Arial" w:cs="Arial"/>
                <w:sz w:val="22"/>
                <w:szCs w:val="22"/>
              </w:rPr>
            </w:pPr>
            <w:ins w:id="2009" w:author="Author">
              <w:r w:rsidRPr="00877090">
                <w:rPr>
                  <w:rFonts w:ascii="Arial" w:hAnsi="Arial" w:cs="Arial"/>
                  <w:sz w:val="22"/>
                  <w:szCs w:val="22"/>
                </w:rPr>
                <w:t>3</w:t>
              </w:r>
            </w:ins>
          </w:p>
        </w:tc>
        <w:tc>
          <w:tcPr>
            <w:tcW w:w="1814" w:type="dxa"/>
            <w:shd w:val="clear" w:color="auto" w:fill="DEEAF6" w:themeFill="accent1" w:themeFillTint="33"/>
          </w:tcPr>
          <w:p w14:paraId="7834F1AE" w14:textId="77777777" w:rsidR="001B149E" w:rsidRPr="00877090" w:rsidRDefault="001B149E" w:rsidP="00CC44BA">
            <w:pPr>
              <w:pStyle w:val="ListParagraph"/>
              <w:tabs>
                <w:tab w:val="left" w:pos="10080"/>
              </w:tabs>
              <w:spacing w:after="120" w:line="300" w:lineRule="exact"/>
              <w:rPr>
                <w:ins w:id="2010" w:author="Author"/>
                <w:rFonts w:ascii="Arial" w:hAnsi="Arial" w:cs="Arial"/>
                <w:sz w:val="22"/>
                <w:szCs w:val="22"/>
              </w:rPr>
            </w:pPr>
            <w:ins w:id="2011" w:author="Author">
              <w:r w:rsidRPr="00877090">
                <w:rPr>
                  <w:rFonts w:ascii="Arial" w:hAnsi="Arial" w:cs="Arial"/>
                  <w:sz w:val="22"/>
                  <w:szCs w:val="22"/>
                </w:rPr>
                <w:t>3</w:t>
              </w:r>
            </w:ins>
          </w:p>
        </w:tc>
      </w:tr>
      <w:tr w:rsidR="001B149E" w:rsidRPr="0027470B" w14:paraId="2440E906" w14:textId="77777777" w:rsidTr="00CC44BA">
        <w:trPr>
          <w:jc w:val="center"/>
          <w:ins w:id="2012" w:author="Author"/>
        </w:trPr>
        <w:tc>
          <w:tcPr>
            <w:tcW w:w="1758" w:type="dxa"/>
          </w:tcPr>
          <w:p w14:paraId="0862F981" w14:textId="77777777" w:rsidR="001B149E" w:rsidRPr="00877090" w:rsidRDefault="001B149E" w:rsidP="00CC44BA">
            <w:pPr>
              <w:pStyle w:val="ListParagraph"/>
              <w:tabs>
                <w:tab w:val="left" w:pos="10080"/>
              </w:tabs>
              <w:spacing w:after="120" w:line="300" w:lineRule="exact"/>
              <w:rPr>
                <w:ins w:id="2013" w:author="Author"/>
                <w:rFonts w:ascii="Arial" w:hAnsi="Arial" w:cs="Arial"/>
                <w:sz w:val="22"/>
                <w:szCs w:val="22"/>
              </w:rPr>
            </w:pPr>
            <w:ins w:id="2014" w:author="Author">
              <w:r w:rsidRPr="00877090">
                <w:rPr>
                  <w:rFonts w:ascii="Arial" w:hAnsi="Arial" w:cs="Arial"/>
                  <w:sz w:val="22"/>
                  <w:szCs w:val="22"/>
                </w:rPr>
                <w:t>CONFIG_1</w:t>
              </w:r>
            </w:ins>
          </w:p>
        </w:tc>
        <w:tc>
          <w:tcPr>
            <w:tcW w:w="1657" w:type="dxa"/>
          </w:tcPr>
          <w:p w14:paraId="580A8175" w14:textId="77777777" w:rsidR="001B149E" w:rsidRPr="00877090" w:rsidRDefault="001B149E" w:rsidP="00CC44BA">
            <w:pPr>
              <w:pStyle w:val="ListParagraph"/>
              <w:tabs>
                <w:tab w:val="left" w:pos="10080"/>
              </w:tabs>
              <w:spacing w:after="120" w:line="300" w:lineRule="exact"/>
              <w:rPr>
                <w:ins w:id="2015" w:author="Author"/>
                <w:rFonts w:ascii="Arial" w:hAnsi="Arial" w:cs="Arial"/>
                <w:sz w:val="22"/>
                <w:szCs w:val="22"/>
              </w:rPr>
            </w:pPr>
            <w:ins w:id="2016" w:author="Author">
              <w:r w:rsidRPr="00877090">
                <w:rPr>
                  <w:rFonts w:ascii="Arial" w:hAnsi="Arial" w:cs="Arial"/>
                  <w:sz w:val="22"/>
                  <w:szCs w:val="22"/>
                </w:rPr>
                <w:t>CONFIG_2</w:t>
              </w:r>
            </w:ins>
          </w:p>
        </w:tc>
        <w:tc>
          <w:tcPr>
            <w:tcW w:w="1800" w:type="dxa"/>
            <w:shd w:val="clear" w:color="auto" w:fill="FFF2CC" w:themeFill="accent4" w:themeFillTint="33"/>
          </w:tcPr>
          <w:p w14:paraId="26155D2B" w14:textId="04ACDA9C" w:rsidR="001B149E" w:rsidRPr="00877090" w:rsidRDefault="002A7879" w:rsidP="00CC44BA">
            <w:pPr>
              <w:pStyle w:val="ListParagraph"/>
              <w:tabs>
                <w:tab w:val="left" w:pos="10080"/>
              </w:tabs>
              <w:spacing w:after="120" w:line="300" w:lineRule="exact"/>
              <w:rPr>
                <w:ins w:id="2017" w:author="Author"/>
                <w:rFonts w:ascii="Arial" w:hAnsi="Arial" w:cs="Arial"/>
                <w:sz w:val="22"/>
                <w:szCs w:val="22"/>
              </w:rPr>
            </w:pPr>
            <w:ins w:id="2018" w:author="Author">
              <w:r>
                <w:rPr>
                  <w:rFonts w:ascii="Arial" w:hAnsi="Arial" w:cs="Arial"/>
                  <w:sz w:val="22"/>
                  <w:szCs w:val="22"/>
                </w:rPr>
                <w:t>CA</w:t>
              </w:r>
              <w:r w:rsidR="001B149E" w:rsidRPr="00877090">
                <w:rPr>
                  <w:rFonts w:ascii="Arial" w:hAnsi="Arial" w:cs="Arial"/>
                  <w:sz w:val="22"/>
                  <w:szCs w:val="22"/>
                </w:rPr>
                <w:t>ISO derives</w:t>
              </w:r>
            </w:ins>
          </w:p>
        </w:tc>
        <w:tc>
          <w:tcPr>
            <w:tcW w:w="1899" w:type="dxa"/>
            <w:shd w:val="clear" w:color="auto" w:fill="FFF2CC" w:themeFill="accent4" w:themeFillTint="33"/>
          </w:tcPr>
          <w:p w14:paraId="1CA3F12C" w14:textId="77777777" w:rsidR="001B149E" w:rsidRPr="00877090" w:rsidRDefault="001B149E" w:rsidP="00CC44BA">
            <w:pPr>
              <w:pStyle w:val="ListParagraph"/>
              <w:tabs>
                <w:tab w:val="left" w:pos="10080"/>
              </w:tabs>
              <w:spacing w:after="120" w:line="300" w:lineRule="exact"/>
              <w:rPr>
                <w:ins w:id="2019" w:author="Author"/>
                <w:rFonts w:ascii="Arial" w:hAnsi="Arial" w:cs="Arial"/>
                <w:sz w:val="22"/>
                <w:szCs w:val="22"/>
              </w:rPr>
            </w:pPr>
            <w:ins w:id="2020" w:author="Author">
              <w:r w:rsidRPr="00877090">
                <w:rPr>
                  <w:rFonts w:ascii="Arial" w:hAnsi="Arial" w:cs="Arial"/>
                  <w:sz w:val="22"/>
                  <w:szCs w:val="22"/>
                </w:rPr>
                <w:t>1</w:t>
              </w:r>
            </w:ins>
          </w:p>
        </w:tc>
        <w:tc>
          <w:tcPr>
            <w:tcW w:w="1814" w:type="dxa"/>
            <w:shd w:val="clear" w:color="auto" w:fill="FFF2CC" w:themeFill="accent4" w:themeFillTint="33"/>
          </w:tcPr>
          <w:p w14:paraId="5867E173" w14:textId="77777777" w:rsidR="001B149E" w:rsidRPr="00877090" w:rsidRDefault="001B149E" w:rsidP="00CC44BA">
            <w:pPr>
              <w:pStyle w:val="ListParagraph"/>
              <w:tabs>
                <w:tab w:val="left" w:pos="10080"/>
              </w:tabs>
              <w:spacing w:after="120" w:line="300" w:lineRule="exact"/>
              <w:rPr>
                <w:ins w:id="2021" w:author="Author"/>
                <w:rFonts w:ascii="Arial" w:hAnsi="Arial" w:cs="Arial"/>
                <w:sz w:val="22"/>
                <w:szCs w:val="22"/>
              </w:rPr>
            </w:pPr>
            <w:ins w:id="2022" w:author="Author">
              <w:r w:rsidRPr="00877090">
                <w:rPr>
                  <w:rFonts w:ascii="Arial" w:hAnsi="Arial" w:cs="Arial"/>
                  <w:sz w:val="22"/>
                  <w:szCs w:val="22"/>
                </w:rPr>
                <w:t>1</w:t>
              </w:r>
            </w:ins>
          </w:p>
        </w:tc>
      </w:tr>
      <w:tr w:rsidR="001B149E" w:rsidRPr="0027470B" w14:paraId="769A67EE" w14:textId="77777777" w:rsidTr="00CC44BA">
        <w:trPr>
          <w:jc w:val="center"/>
          <w:ins w:id="2023" w:author="Author"/>
        </w:trPr>
        <w:tc>
          <w:tcPr>
            <w:tcW w:w="1758" w:type="dxa"/>
          </w:tcPr>
          <w:p w14:paraId="69384266" w14:textId="77777777" w:rsidR="001B149E" w:rsidRPr="00877090" w:rsidRDefault="001B149E" w:rsidP="00CC44BA">
            <w:pPr>
              <w:pStyle w:val="ListParagraph"/>
              <w:tabs>
                <w:tab w:val="left" w:pos="10080"/>
              </w:tabs>
              <w:spacing w:after="120" w:line="300" w:lineRule="exact"/>
              <w:rPr>
                <w:ins w:id="2024" w:author="Author"/>
                <w:rFonts w:ascii="Arial" w:hAnsi="Arial" w:cs="Arial"/>
                <w:sz w:val="22"/>
                <w:szCs w:val="22"/>
              </w:rPr>
            </w:pPr>
            <w:ins w:id="2025" w:author="Author">
              <w:r w:rsidRPr="00877090">
                <w:rPr>
                  <w:rFonts w:ascii="Arial" w:hAnsi="Arial" w:cs="Arial"/>
                  <w:sz w:val="22"/>
                  <w:szCs w:val="22"/>
                </w:rPr>
                <w:t>CONFIG_1</w:t>
              </w:r>
            </w:ins>
          </w:p>
        </w:tc>
        <w:tc>
          <w:tcPr>
            <w:tcW w:w="1657" w:type="dxa"/>
          </w:tcPr>
          <w:p w14:paraId="2E583E3D" w14:textId="77777777" w:rsidR="001B149E" w:rsidRPr="00877090" w:rsidRDefault="001B149E" w:rsidP="00CC44BA">
            <w:pPr>
              <w:pStyle w:val="ListParagraph"/>
              <w:tabs>
                <w:tab w:val="left" w:pos="10080"/>
              </w:tabs>
              <w:spacing w:after="120" w:line="300" w:lineRule="exact"/>
              <w:rPr>
                <w:ins w:id="2026" w:author="Author"/>
                <w:rFonts w:ascii="Arial" w:hAnsi="Arial" w:cs="Arial"/>
                <w:sz w:val="22"/>
                <w:szCs w:val="22"/>
              </w:rPr>
            </w:pPr>
            <w:ins w:id="2027" w:author="Author">
              <w:r w:rsidRPr="00877090">
                <w:rPr>
                  <w:rFonts w:ascii="Arial" w:hAnsi="Arial" w:cs="Arial"/>
                  <w:sz w:val="22"/>
                  <w:szCs w:val="22"/>
                </w:rPr>
                <w:t>CONFIG_3</w:t>
              </w:r>
            </w:ins>
          </w:p>
        </w:tc>
        <w:tc>
          <w:tcPr>
            <w:tcW w:w="1800" w:type="dxa"/>
            <w:shd w:val="clear" w:color="auto" w:fill="FFF2CC" w:themeFill="accent4" w:themeFillTint="33"/>
          </w:tcPr>
          <w:p w14:paraId="0A587551" w14:textId="3FD7BC99" w:rsidR="001B149E" w:rsidRPr="00877090" w:rsidRDefault="002A7879" w:rsidP="00CC44BA">
            <w:pPr>
              <w:pStyle w:val="ListParagraph"/>
              <w:tabs>
                <w:tab w:val="left" w:pos="10080"/>
              </w:tabs>
              <w:spacing w:after="120" w:line="300" w:lineRule="exact"/>
              <w:rPr>
                <w:ins w:id="2028" w:author="Author"/>
                <w:rFonts w:ascii="Arial" w:hAnsi="Arial" w:cs="Arial"/>
                <w:sz w:val="22"/>
                <w:szCs w:val="22"/>
              </w:rPr>
            </w:pPr>
            <w:ins w:id="2029" w:author="Author">
              <w:r>
                <w:rPr>
                  <w:rFonts w:ascii="Arial" w:hAnsi="Arial" w:cs="Arial"/>
                  <w:sz w:val="22"/>
                  <w:szCs w:val="22"/>
                </w:rPr>
                <w:t>CA</w:t>
              </w:r>
              <w:r w:rsidR="001B149E" w:rsidRPr="00877090">
                <w:rPr>
                  <w:rFonts w:ascii="Arial" w:hAnsi="Arial" w:cs="Arial"/>
                  <w:sz w:val="22"/>
                  <w:szCs w:val="22"/>
                </w:rPr>
                <w:t>ISO derives</w:t>
              </w:r>
            </w:ins>
          </w:p>
        </w:tc>
        <w:tc>
          <w:tcPr>
            <w:tcW w:w="1899" w:type="dxa"/>
            <w:shd w:val="clear" w:color="auto" w:fill="FFF2CC" w:themeFill="accent4" w:themeFillTint="33"/>
          </w:tcPr>
          <w:p w14:paraId="7E995F04" w14:textId="77777777" w:rsidR="001B149E" w:rsidRPr="00877090" w:rsidRDefault="001B149E" w:rsidP="00CC44BA">
            <w:pPr>
              <w:pStyle w:val="ListParagraph"/>
              <w:tabs>
                <w:tab w:val="left" w:pos="10080"/>
              </w:tabs>
              <w:spacing w:after="120" w:line="300" w:lineRule="exact"/>
              <w:rPr>
                <w:ins w:id="2030" w:author="Author"/>
                <w:rFonts w:ascii="Arial" w:hAnsi="Arial" w:cs="Arial"/>
                <w:sz w:val="22"/>
                <w:szCs w:val="22"/>
              </w:rPr>
            </w:pPr>
            <w:ins w:id="2031" w:author="Author">
              <w:r w:rsidRPr="00877090">
                <w:rPr>
                  <w:rFonts w:ascii="Arial" w:hAnsi="Arial" w:cs="Arial"/>
                  <w:sz w:val="22"/>
                  <w:szCs w:val="22"/>
                </w:rPr>
                <w:t>2</w:t>
              </w:r>
            </w:ins>
          </w:p>
        </w:tc>
        <w:tc>
          <w:tcPr>
            <w:tcW w:w="1814" w:type="dxa"/>
            <w:shd w:val="clear" w:color="auto" w:fill="FFF2CC" w:themeFill="accent4" w:themeFillTint="33"/>
          </w:tcPr>
          <w:p w14:paraId="5CDF1E4D" w14:textId="77777777" w:rsidR="001B149E" w:rsidRPr="00877090" w:rsidRDefault="001B149E" w:rsidP="00CC44BA">
            <w:pPr>
              <w:pStyle w:val="ListParagraph"/>
              <w:tabs>
                <w:tab w:val="left" w:pos="10080"/>
              </w:tabs>
              <w:spacing w:after="120" w:line="300" w:lineRule="exact"/>
              <w:rPr>
                <w:ins w:id="2032" w:author="Author"/>
                <w:rFonts w:ascii="Arial" w:hAnsi="Arial" w:cs="Arial"/>
                <w:sz w:val="22"/>
                <w:szCs w:val="22"/>
              </w:rPr>
            </w:pPr>
            <w:ins w:id="2033" w:author="Author">
              <w:r w:rsidRPr="00877090">
                <w:rPr>
                  <w:rFonts w:ascii="Arial" w:hAnsi="Arial" w:cs="Arial"/>
                  <w:sz w:val="22"/>
                  <w:szCs w:val="22"/>
                </w:rPr>
                <w:t>2</w:t>
              </w:r>
            </w:ins>
          </w:p>
        </w:tc>
      </w:tr>
      <w:tr w:rsidR="001B149E" w:rsidRPr="0027470B" w14:paraId="7C85DB84" w14:textId="77777777" w:rsidTr="00CC44BA">
        <w:trPr>
          <w:jc w:val="center"/>
          <w:ins w:id="2034" w:author="Author"/>
        </w:trPr>
        <w:tc>
          <w:tcPr>
            <w:tcW w:w="1758" w:type="dxa"/>
          </w:tcPr>
          <w:p w14:paraId="1C920E3F" w14:textId="77777777" w:rsidR="001B149E" w:rsidRPr="00877090" w:rsidRDefault="001B149E" w:rsidP="00CC44BA">
            <w:pPr>
              <w:pStyle w:val="ListParagraph"/>
              <w:tabs>
                <w:tab w:val="left" w:pos="10080"/>
              </w:tabs>
              <w:spacing w:after="120" w:line="300" w:lineRule="exact"/>
              <w:rPr>
                <w:ins w:id="2035" w:author="Author"/>
                <w:rFonts w:ascii="Arial" w:hAnsi="Arial" w:cs="Arial"/>
                <w:sz w:val="22"/>
                <w:szCs w:val="22"/>
              </w:rPr>
            </w:pPr>
            <w:ins w:id="2036" w:author="Author">
              <w:r w:rsidRPr="00877090">
                <w:rPr>
                  <w:rFonts w:ascii="Arial" w:hAnsi="Arial" w:cs="Arial"/>
                  <w:sz w:val="22"/>
                  <w:szCs w:val="22"/>
                </w:rPr>
                <w:lastRenderedPageBreak/>
                <w:t>CONFIG_2</w:t>
              </w:r>
            </w:ins>
          </w:p>
        </w:tc>
        <w:tc>
          <w:tcPr>
            <w:tcW w:w="1657" w:type="dxa"/>
          </w:tcPr>
          <w:p w14:paraId="2A39593C" w14:textId="77777777" w:rsidR="001B149E" w:rsidRPr="00877090" w:rsidRDefault="001B149E" w:rsidP="00CC44BA">
            <w:pPr>
              <w:pStyle w:val="ListParagraph"/>
              <w:tabs>
                <w:tab w:val="left" w:pos="10080"/>
              </w:tabs>
              <w:spacing w:after="120" w:line="300" w:lineRule="exact"/>
              <w:rPr>
                <w:ins w:id="2037" w:author="Author"/>
                <w:rFonts w:ascii="Arial" w:hAnsi="Arial" w:cs="Arial"/>
                <w:sz w:val="22"/>
                <w:szCs w:val="22"/>
              </w:rPr>
            </w:pPr>
            <w:ins w:id="2038" w:author="Author">
              <w:r w:rsidRPr="00877090">
                <w:rPr>
                  <w:rFonts w:ascii="Arial" w:hAnsi="Arial" w:cs="Arial"/>
                  <w:sz w:val="22"/>
                  <w:szCs w:val="22"/>
                </w:rPr>
                <w:t>CONFIG_3</w:t>
              </w:r>
            </w:ins>
          </w:p>
        </w:tc>
        <w:tc>
          <w:tcPr>
            <w:tcW w:w="1800" w:type="dxa"/>
            <w:shd w:val="clear" w:color="auto" w:fill="FFF2CC" w:themeFill="accent4" w:themeFillTint="33"/>
          </w:tcPr>
          <w:p w14:paraId="75211E2C" w14:textId="722258E7" w:rsidR="001B149E" w:rsidRPr="00877090" w:rsidRDefault="002A7879" w:rsidP="00CC44BA">
            <w:pPr>
              <w:pStyle w:val="ListParagraph"/>
              <w:tabs>
                <w:tab w:val="left" w:pos="10080"/>
              </w:tabs>
              <w:spacing w:after="120" w:line="300" w:lineRule="exact"/>
              <w:rPr>
                <w:ins w:id="2039" w:author="Author"/>
                <w:rFonts w:ascii="Arial" w:hAnsi="Arial" w:cs="Arial"/>
                <w:sz w:val="22"/>
                <w:szCs w:val="22"/>
              </w:rPr>
            </w:pPr>
            <w:ins w:id="2040" w:author="Author">
              <w:r>
                <w:rPr>
                  <w:rFonts w:ascii="Arial" w:hAnsi="Arial" w:cs="Arial"/>
                  <w:sz w:val="22"/>
                  <w:szCs w:val="22"/>
                </w:rPr>
                <w:t>CA</w:t>
              </w:r>
              <w:r w:rsidR="001B149E" w:rsidRPr="00877090">
                <w:rPr>
                  <w:rFonts w:ascii="Arial" w:hAnsi="Arial" w:cs="Arial"/>
                  <w:sz w:val="22"/>
                  <w:szCs w:val="22"/>
                </w:rPr>
                <w:t>ISO derives</w:t>
              </w:r>
            </w:ins>
          </w:p>
        </w:tc>
        <w:tc>
          <w:tcPr>
            <w:tcW w:w="1899" w:type="dxa"/>
            <w:shd w:val="clear" w:color="auto" w:fill="FFF2CC" w:themeFill="accent4" w:themeFillTint="33"/>
          </w:tcPr>
          <w:p w14:paraId="128F73DA" w14:textId="77777777" w:rsidR="001B149E" w:rsidRPr="00877090" w:rsidRDefault="001B149E" w:rsidP="00CC44BA">
            <w:pPr>
              <w:pStyle w:val="ListParagraph"/>
              <w:tabs>
                <w:tab w:val="left" w:pos="10080"/>
              </w:tabs>
              <w:spacing w:after="120" w:line="300" w:lineRule="exact"/>
              <w:rPr>
                <w:ins w:id="2041" w:author="Author"/>
                <w:rFonts w:ascii="Arial" w:hAnsi="Arial" w:cs="Arial"/>
                <w:sz w:val="22"/>
                <w:szCs w:val="22"/>
              </w:rPr>
            </w:pPr>
            <w:ins w:id="2042" w:author="Author">
              <w:r w:rsidRPr="00877090">
                <w:rPr>
                  <w:rFonts w:ascii="Arial" w:hAnsi="Arial" w:cs="Arial"/>
                  <w:sz w:val="22"/>
                  <w:szCs w:val="22"/>
                </w:rPr>
                <w:t>1</w:t>
              </w:r>
            </w:ins>
          </w:p>
        </w:tc>
        <w:tc>
          <w:tcPr>
            <w:tcW w:w="1814" w:type="dxa"/>
            <w:shd w:val="clear" w:color="auto" w:fill="FFF2CC" w:themeFill="accent4" w:themeFillTint="33"/>
          </w:tcPr>
          <w:p w14:paraId="245C1B09" w14:textId="77777777" w:rsidR="001B149E" w:rsidRPr="00877090" w:rsidRDefault="001B149E" w:rsidP="00CC44BA">
            <w:pPr>
              <w:pStyle w:val="ListParagraph"/>
              <w:tabs>
                <w:tab w:val="left" w:pos="10080"/>
              </w:tabs>
              <w:spacing w:after="120" w:line="300" w:lineRule="exact"/>
              <w:rPr>
                <w:ins w:id="2043" w:author="Author"/>
                <w:rFonts w:ascii="Arial" w:hAnsi="Arial" w:cs="Arial"/>
                <w:sz w:val="22"/>
                <w:szCs w:val="22"/>
              </w:rPr>
            </w:pPr>
            <w:ins w:id="2044" w:author="Author">
              <w:r w:rsidRPr="00877090">
                <w:rPr>
                  <w:rFonts w:ascii="Arial" w:hAnsi="Arial" w:cs="Arial"/>
                  <w:sz w:val="22"/>
                  <w:szCs w:val="22"/>
                </w:rPr>
                <w:t>1</w:t>
              </w:r>
            </w:ins>
          </w:p>
        </w:tc>
      </w:tr>
      <w:tr w:rsidR="001B149E" w:rsidRPr="0027470B" w14:paraId="0B0E44CF" w14:textId="77777777" w:rsidTr="00CC44BA">
        <w:trPr>
          <w:jc w:val="center"/>
          <w:ins w:id="2045" w:author="Author"/>
        </w:trPr>
        <w:tc>
          <w:tcPr>
            <w:tcW w:w="1758" w:type="dxa"/>
          </w:tcPr>
          <w:p w14:paraId="36436073" w14:textId="77777777" w:rsidR="001B149E" w:rsidRPr="00877090" w:rsidRDefault="001B149E" w:rsidP="00CC44BA">
            <w:pPr>
              <w:pStyle w:val="ListParagraph"/>
              <w:tabs>
                <w:tab w:val="left" w:pos="10080"/>
              </w:tabs>
              <w:spacing w:after="120" w:line="300" w:lineRule="exact"/>
              <w:rPr>
                <w:ins w:id="2046" w:author="Author"/>
                <w:rFonts w:ascii="Arial" w:hAnsi="Arial" w:cs="Arial"/>
                <w:sz w:val="22"/>
                <w:szCs w:val="22"/>
              </w:rPr>
            </w:pPr>
            <w:ins w:id="2047" w:author="Author">
              <w:r w:rsidRPr="00877090">
                <w:rPr>
                  <w:rFonts w:ascii="Arial" w:hAnsi="Arial" w:cs="Arial"/>
                  <w:sz w:val="22"/>
                  <w:szCs w:val="22"/>
                </w:rPr>
                <w:t>CONFIG_1</w:t>
              </w:r>
            </w:ins>
          </w:p>
        </w:tc>
        <w:tc>
          <w:tcPr>
            <w:tcW w:w="1657" w:type="dxa"/>
          </w:tcPr>
          <w:p w14:paraId="51D7DB3E" w14:textId="77777777" w:rsidR="001B149E" w:rsidRPr="00877090" w:rsidRDefault="001B149E" w:rsidP="00CC44BA">
            <w:pPr>
              <w:pStyle w:val="ListParagraph"/>
              <w:tabs>
                <w:tab w:val="left" w:pos="10080"/>
              </w:tabs>
              <w:spacing w:after="120" w:line="300" w:lineRule="exact"/>
              <w:rPr>
                <w:ins w:id="2048" w:author="Author"/>
                <w:rFonts w:ascii="Arial" w:hAnsi="Arial" w:cs="Arial"/>
                <w:sz w:val="22"/>
                <w:szCs w:val="22"/>
              </w:rPr>
            </w:pPr>
            <w:ins w:id="2049" w:author="Author">
              <w:r w:rsidRPr="00877090">
                <w:rPr>
                  <w:rFonts w:ascii="Arial" w:hAnsi="Arial" w:cs="Arial"/>
                  <w:sz w:val="22"/>
                  <w:szCs w:val="22"/>
                </w:rPr>
                <w:t>Offline</w:t>
              </w:r>
            </w:ins>
          </w:p>
        </w:tc>
        <w:tc>
          <w:tcPr>
            <w:tcW w:w="1800" w:type="dxa"/>
            <w:shd w:val="clear" w:color="auto" w:fill="FFF2CC" w:themeFill="accent4" w:themeFillTint="33"/>
          </w:tcPr>
          <w:p w14:paraId="6102AD97" w14:textId="2A09544F" w:rsidR="001B149E" w:rsidRPr="00877090" w:rsidRDefault="002A7879" w:rsidP="00CC44BA">
            <w:pPr>
              <w:pStyle w:val="ListParagraph"/>
              <w:tabs>
                <w:tab w:val="left" w:pos="10080"/>
              </w:tabs>
              <w:spacing w:after="120" w:line="300" w:lineRule="exact"/>
              <w:rPr>
                <w:ins w:id="2050" w:author="Author"/>
                <w:rFonts w:ascii="Arial" w:hAnsi="Arial" w:cs="Arial"/>
                <w:sz w:val="22"/>
                <w:szCs w:val="22"/>
              </w:rPr>
            </w:pPr>
            <w:ins w:id="2051" w:author="Author">
              <w:r>
                <w:rPr>
                  <w:rFonts w:ascii="Arial" w:hAnsi="Arial" w:cs="Arial"/>
                  <w:sz w:val="22"/>
                  <w:szCs w:val="22"/>
                </w:rPr>
                <w:t>CA</w:t>
              </w:r>
              <w:r w:rsidR="001B149E" w:rsidRPr="00877090">
                <w:rPr>
                  <w:rFonts w:ascii="Arial" w:hAnsi="Arial" w:cs="Arial"/>
                  <w:sz w:val="22"/>
                  <w:szCs w:val="22"/>
                </w:rPr>
                <w:t>ISO derives</w:t>
              </w:r>
            </w:ins>
          </w:p>
        </w:tc>
        <w:tc>
          <w:tcPr>
            <w:tcW w:w="1899" w:type="dxa"/>
            <w:shd w:val="clear" w:color="auto" w:fill="FFF2CC" w:themeFill="accent4" w:themeFillTint="33"/>
          </w:tcPr>
          <w:p w14:paraId="3ECA726A" w14:textId="77777777" w:rsidR="001B149E" w:rsidRPr="00877090" w:rsidRDefault="001B149E" w:rsidP="00CC44BA">
            <w:pPr>
              <w:pStyle w:val="ListParagraph"/>
              <w:tabs>
                <w:tab w:val="left" w:pos="10080"/>
              </w:tabs>
              <w:spacing w:after="120" w:line="300" w:lineRule="exact"/>
              <w:rPr>
                <w:ins w:id="2052" w:author="Author"/>
                <w:rFonts w:ascii="Arial" w:hAnsi="Arial" w:cs="Arial"/>
                <w:sz w:val="22"/>
                <w:szCs w:val="22"/>
              </w:rPr>
            </w:pPr>
            <w:ins w:id="2053" w:author="Author">
              <w:r w:rsidRPr="00877090">
                <w:rPr>
                  <w:rFonts w:ascii="Arial" w:hAnsi="Arial" w:cs="Arial"/>
                  <w:sz w:val="22"/>
                  <w:szCs w:val="22"/>
                </w:rPr>
                <w:t>0</w:t>
              </w:r>
            </w:ins>
          </w:p>
        </w:tc>
        <w:tc>
          <w:tcPr>
            <w:tcW w:w="1814" w:type="dxa"/>
            <w:shd w:val="clear" w:color="auto" w:fill="FFF2CC" w:themeFill="accent4" w:themeFillTint="33"/>
          </w:tcPr>
          <w:p w14:paraId="7794304F" w14:textId="77777777" w:rsidR="001B149E" w:rsidRPr="00877090" w:rsidRDefault="001B149E" w:rsidP="00CC44BA">
            <w:pPr>
              <w:pStyle w:val="ListParagraph"/>
              <w:tabs>
                <w:tab w:val="left" w:pos="10080"/>
              </w:tabs>
              <w:spacing w:after="120" w:line="300" w:lineRule="exact"/>
              <w:rPr>
                <w:ins w:id="2054" w:author="Author"/>
                <w:rFonts w:ascii="Arial" w:hAnsi="Arial" w:cs="Arial"/>
                <w:sz w:val="22"/>
                <w:szCs w:val="22"/>
              </w:rPr>
            </w:pPr>
            <w:ins w:id="2055" w:author="Author">
              <w:r w:rsidRPr="00877090">
                <w:rPr>
                  <w:rFonts w:ascii="Arial" w:hAnsi="Arial" w:cs="Arial"/>
                  <w:sz w:val="22"/>
                  <w:szCs w:val="22"/>
                </w:rPr>
                <w:t>0</w:t>
              </w:r>
            </w:ins>
          </w:p>
        </w:tc>
      </w:tr>
      <w:tr w:rsidR="001B149E" w:rsidRPr="0027470B" w14:paraId="15F7E364" w14:textId="77777777" w:rsidTr="00CC44BA">
        <w:trPr>
          <w:jc w:val="center"/>
          <w:ins w:id="2056" w:author="Author"/>
        </w:trPr>
        <w:tc>
          <w:tcPr>
            <w:tcW w:w="1758" w:type="dxa"/>
          </w:tcPr>
          <w:p w14:paraId="3D726149" w14:textId="77777777" w:rsidR="001B149E" w:rsidRPr="00877090" w:rsidRDefault="001B149E" w:rsidP="00CC44BA">
            <w:pPr>
              <w:pStyle w:val="ListParagraph"/>
              <w:tabs>
                <w:tab w:val="left" w:pos="10080"/>
              </w:tabs>
              <w:spacing w:after="120" w:line="300" w:lineRule="exact"/>
              <w:rPr>
                <w:ins w:id="2057" w:author="Author"/>
                <w:rFonts w:ascii="Arial" w:hAnsi="Arial" w:cs="Arial"/>
                <w:sz w:val="22"/>
                <w:szCs w:val="22"/>
              </w:rPr>
            </w:pPr>
            <w:ins w:id="2058" w:author="Author">
              <w:r w:rsidRPr="00877090">
                <w:rPr>
                  <w:rFonts w:ascii="Arial" w:hAnsi="Arial" w:cs="Arial"/>
                  <w:sz w:val="22"/>
                  <w:szCs w:val="22"/>
                </w:rPr>
                <w:t>CONFIG_2</w:t>
              </w:r>
            </w:ins>
          </w:p>
        </w:tc>
        <w:tc>
          <w:tcPr>
            <w:tcW w:w="1657" w:type="dxa"/>
          </w:tcPr>
          <w:p w14:paraId="680B0E2D" w14:textId="77777777" w:rsidR="001B149E" w:rsidRPr="00877090" w:rsidRDefault="001B149E" w:rsidP="00CC44BA">
            <w:pPr>
              <w:pStyle w:val="ListParagraph"/>
              <w:tabs>
                <w:tab w:val="left" w:pos="10080"/>
              </w:tabs>
              <w:spacing w:after="120" w:line="300" w:lineRule="exact"/>
              <w:rPr>
                <w:ins w:id="2059" w:author="Author"/>
                <w:rFonts w:ascii="Arial" w:hAnsi="Arial" w:cs="Arial"/>
                <w:sz w:val="22"/>
                <w:szCs w:val="22"/>
              </w:rPr>
            </w:pPr>
            <w:ins w:id="2060" w:author="Author">
              <w:r w:rsidRPr="00877090">
                <w:rPr>
                  <w:rFonts w:ascii="Arial" w:hAnsi="Arial" w:cs="Arial"/>
                  <w:sz w:val="22"/>
                  <w:szCs w:val="22"/>
                </w:rPr>
                <w:t>Offline</w:t>
              </w:r>
            </w:ins>
          </w:p>
        </w:tc>
        <w:tc>
          <w:tcPr>
            <w:tcW w:w="1800" w:type="dxa"/>
            <w:shd w:val="clear" w:color="auto" w:fill="FFF2CC" w:themeFill="accent4" w:themeFillTint="33"/>
          </w:tcPr>
          <w:p w14:paraId="0B2BBA54" w14:textId="28C4FB07" w:rsidR="001B149E" w:rsidRPr="00877090" w:rsidRDefault="002A7879" w:rsidP="00CC44BA">
            <w:pPr>
              <w:pStyle w:val="ListParagraph"/>
              <w:tabs>
                <w:tab w:val="left" w:pos="10080"/>
              </w:tabs>
              <w:spacing w:after="120" w:line="300" w:lineRule="exact"/>
              <w:rPr>
                <w:ins w:id="2061" w:author="Author"/>
                <w:rFonts w:ascii="Arial" w:hAnsi="Arial" w:cs="Arial"/>
                <w:sz w:val="22"/>
                <w:szCs w:val="22"/>
              </w:rPr>
            </w:pPr>
            <w:ins w:id="2062" w:author="Author">
              <w:r>
                <w:rPr>
                  <w:rFonts w:ascii="Arial" w:hAnsi="Arial" w:cs="Arial"/>
                  <w:sz w:val="22"/>
                  <w:szCs w:val="22"/>
                </w:rPr>
                <w:t>CA</w:t>
              </w:r>
              <w:r w:rsidR="001B149E" w:rsidRPr="00877090">
                <w:rPr>
                  <w:rFonts w:ascii="Arial" w:hAnsi="Arial" w:cs="Arial"/>
                  <w:sz w:val="22"/>
                  <w:szCs w:val="22"/>
                </w:rPr>
                <w:t>ISO derives</w:t>
              </w:r>
            </w:ins>
          </w:p>
        </w:tc>
        <w:tc>
          <w:tcPr>
            <w:tcW w:w="1899" w:type="dxa"/>
            <w:shd w:val="clear" w:color="auto" w:fill="FFF2CC" w:themeFill="accent4" w:themeFillTint="33"/>
          </w:tcPr>
          <w:p w14:paraId="2797E429" w14:textId="77777777" w:rsidR="001B149E" w:rsidRPr="00877090" w:rsidRDefault="001B149E" w:rsidP="00CC44BA">
            <w:pPr>
              <w:pStyle w:val="ListParagraph"/>
              <w:tabs>
                <w:tab w:val="left" w:pos="10080"/>
              </w:tabs>
              <w:spacing w:after="120" w:line="300" w:lineRule="exact"/>
              <w:rPr>
                <w:ins w:id="2063" w:author="Author"/>
                <w:rFonts w:ascii="Arial" w:hAnsi="Arial" w:cs="Arial"/>
                <w:sz w:val="22"/>
                <w:szCs w:val="22"/>
              </w:rPr>
            </w:pPr>
            <w:ins w:id="2064" w:author="Author">
              <w:r w:rsidRPr="00877090">
                <w:rPr>
                  <w:rFonts w:ascii="Arial" w:hAnsi="Arial" w:cs="Arial"/>
                  <w:sz w:val="22"/>
                  <w:szCs w:val="22"/>
                </w:rPr>
                <w:t>0</w:t>
              </w:r>
            </w:ins>
          </w:p>
        </w:tc>
        <w:tc>
          <w:tcPr>
            <w:tcW w:w="1814" w:type="dxa"/>
            <w:shd w:val="clear" w:color="auto" w:fill="FFF2CC" w:themeFill="accent4" w:themeFillTint="33"/>
          </w:tcPr>
          <w:p w14:paraId="0918C2DA" w14:textId="77777777" w:rsidR="001B149E" w:rsidRPr="00877090" w:rsidRDefault="001B149E" w:rsidP="00CC44BA">
            <w:pPr>
              <w:pStyle w:val="ListParagraph"/>
              <w:tabs>
                <w:tab w:val="left" w:pos="10080"/>
              </w:tabs>
              <w:spacing w:after="120" w:line="300" w:lineRule="exact"/>
              <w:rPr>
                <w:ins w:id="2065" w:author="Author"/>
                <w:rFonts w:ascii="Arial" w:hAnsi="Arial" w:cs="Arial"/>
                <w:sz w:val="22"/>
                <w:szCs w:val="22"/>
              </w:rPr>
            </w:pPr>
            <w:ins w:id="2066" w:author="Author">
              <w:r w:rsidRPr="00877090">
                <w:rPr>
                  <w:rFonts w:ascii="Arial" w:hAnsi="Arial" w:cs="Arial"/>
                  <w:sz w:val="22"/>
                  <w:szCs w:val="22"/>
                </w:rPr>
                <w:t>0</w:t>
              </w:r>
            </w:ins>
          </w:p>
        </w:tc>
      </w:tr>
      <w:tr w:rsidR="001B149E" w:rsidRPr="0027470B" w14:paraId="13064722" w14:textId="77777777" w:rsidTr="00CC44BA">
        <w:trPr>
          <w:jc w:val="center"/>
          <w:ins w:id="2067" w:author="Author"/>
        </w:trPr>
        <w:tc>
          <w:tcPr>
            <w:tcW w:w="1758" w:type="dxa"/>
          </w:tcPr>
          <w:p w14:paraId="61DB1DA9" w14:textId="77777777" w:rsidR="001B149E" w:rsidRPr="00877090" w:rsidRDefault="001B149E" w:rsidP="00CC44BA">
            <w:pPr>
              <w:pStyle w:val="ListParagraph"/>
              <w:tabs>
                <w:tab w:val="left" w:pos="10080"/>
              </w:tabs>
              <w:spacing w:after="120" w:line="300" w:lineRule="exact"/>
              <w:rPr>
                <w:ins w:id="2068" w:author="Author"/>
                <w:rFonts w:ascii="Arial" w:hAnsi="Arial" w:cs="Arial"/>
                <w:sz w:val="22"/>
                <w:szCs w:val="22"/>
              </w:rPr>
            </w:pPr>
            <w:ins w:id="2069" w:author="Author">
              <w:r w:rsidRPr="00877090">
                <w:rPr>
                  <w:rFonts w:ascii="Arial" w:hAnsi="Arial" w:cs="Arial"/>
                  <w:sz w:val="22"/>
                  <w:szCs w:val="22"/>
                </w:rPr>
                <w:t>CONFIG_3</w:t>
              </w:r>
            </w:ins>
          </w:p>
        </w:tc>
        <w:tc>
          <w:tcPr>
            <w:tcW w:w="1657" w:type="dxa"/>
          </w:tcPr>
          <w:p w14:paraId="2E0DCE49" w14:textId="77777777" w:rsidR="001B149E" w:rsidRPr="00877090" w:rsidRDefault="001B149E" w:rsidP="00CC44BA">
            <w:pPr>
              <w:pStyle w:val="ListParagraph"/>
              <w:tabs>
                <w:tab w:val="left" w:pos="10080"/>
              </w:tabs>
              <w:spacing w:after="120" w:line="300" w:lineRule="exact"/>
              <w:rPr>
                <w:ins w:id="2070" w:author="Author"/>
                <w:rFonts w:ascii="Arial" w:hAnsi="Arial" w:cs="Arial"/>
                <w:sz w:val="22"/>
                <w:szCs w:val="22"/>
              </w:rPr>
            </w:pPr>
            <w:ins w:id="2071" w:author="Author">
              <w:r w:rsidRPr="00877090">
                <w:rPr>
                  <w:rFonts w:ascii="Arial" w:hAnsi="Arial" w:cs="Arial"/>
                  <w:sz w:val="22"/>
                  <w:szCs w:val="22"/>
                </w:rPr>
                <w:t>Offline</w:t>
              </w:r>
            </w:ins>
          </w:p>
        </w:tc>
        <w:tc>
          <w:tcPr>
            <w:tcW w:w="1800" w:type="dxa"/>
            <w:shd w:val="clear" w:color="auto" w:fill="FFF2CC" w:themeFill="accent4" w:themeFillTint="33"/>
          </w:tcPr>
          <w:p w14:paraId="62AFA3F4" w14:textId="33724BB7" w:rsidR="001B149E" w:rsidRPr="00877090" w:rsidRDefault="002A7879" w:rsidP="00CC44BA">
            <w:pPr>
              <w:pStyle w:val="ListParagraph"/>
              <w:tabs>
                <w:tab w:val="left" w:pos="10080"/>
              </w:tabs>
              <w:spacing w:after="120" w:line="300" w:lineRule="exact"/>
              <w:rPr>
                <w:ins w:id="2072" w:author="Author"/>
                <w:rFonts w:ascii="Arial" w:hAnsi="Arial" w:cs="Arial"/>
                <w:sz w:val="22"/>
                <w:szCs w:val="22"/>
              </w:rPr>
            </w:pPr>
            <w:ins w:id="2073" w:author="Author">
              <w:r>
                <w:rPr>
                  <w:rFonts w:ascii="Arial" w:hAnsi="Arial" w:cs="Arial"/>
                  <w:sz w:val="22"/>
                  <w:szCs w:val="22"/>
                </w:rPr>
                <w:t>CA</w:t>
              </w:r>
              <w:r w:rsidR="001B149E" w:rsidRPr="00877090">
                <w:rPr>
                  <w:rFonts w:ascii="Arial" w:hAnsi="Arial" w:cs="Arial"/>
                  <w:sz w:val="22"/>
                  <w:szCs w:val="22"/>
                </w:rPr>
                <w:t>ISO derives</w:t>
              </w:r>
            </w:ins>
          </w:p>
        </w:tc>
        <w:tc>
          <w:tcPr>
            <w:tcW w:w="1899" w:type="dxa"/>
            <w:shd w:val="clear" w:color="auto" w:fill="FFF2CC" w:themeFill="accent4" w:themeFillTint="33"/>
          </w:tcPr>
          <w:p w14:paraId="0731B4E4" w14:textId="77777777" w:rsidR="001B149E" w:rsidRPr="00877090" w:rsidRDefault="001B149E" w:rsidP="00CC44BA">
            <w:pPr>
              <w:pStyle w:val="ListParagraph"/>
              <w:tabs>
                <w:tab w:val="left" w:pos="10080"/>
              </w:tabs>
              <w:spacing w:after="120" w:line="300" w:lineRule="exact"/>
              <w:rPr>
                <w:ins w:id="2074" w:author="Author"/>
                <w:rFonts w:ascii="Arial" w:hAnsi="Arial" w:cs="Arial"/>
                <w:sz w:val="22"/>
                <w:szCs w:val="22"/>
              </w:rPr>
            </w:pPr>
            <w:ins w:id="2075" w:author="Author">
              <w:r w:rsidRPr="00877090">
                <w:rPr>
                  <w:rFonts w:ascii="Arial" w:hAnsi="Arial" w:cs="Arial"/>
                  <w:sz w:val="22"/>
                  <w:szCs w:val="22"/>
                </w:rPr>
                <w:t>0</w:t>
              </w:r>
            </w:ins>
          </w:p>
        </w:tc>
        <w:tc>
          <w:tcPr>
            <w:tcW w:w="1814" w:type="dxa"/>
            <w:shd w:val="clear" w:color="auto" w:fill="FFF2CC" w:themeFill="accent4" w:themeFillTint="33"/>
          </w:tcPr>
          <w:p w14:paraId="18F53BDD" w14:textId="77777777" w:rsidR="001B149E" w:rsidRPr="00877090" w:rsidRDefault="001B149E" w:rsidP="00CC44BA">
            <w:pPr>
              <w:pStyle w:val="ListParagraph"/>
              <w:tabs>
                <w:tab w:val="left" w:pos="10080"/>
              </w:tabs>
              <w:spacing w:after="120" w:line="300" w:lineRule="exact"/>
              <w:rPr>
                <w:ins w:id="2076" w:author="Author"/>
                <w:rFonts w:ascii="Arial" w:hAnsi="Arial" w:cs="Arial"/>
                <w:sz w:val="22"/>
                <w:szCs w:val="22"/>
              </w:rPr>
            </w:pPr>
            <w:ins w:id="2077" w:author="Author">
              <w:r w:rsidRPr="00877090">
                <w:rPr>
                  <w:rFonts w:ascii="Arial" w:hAnsi="Arial" w:cs="Arial"/>
                  <w:sz w:val="22"/>
                  <w:szCs w:val="22"/>
                </w:rPr>
                <w:t>0</w:t>
              </w:r>
            </w:ins>
          </w:p>
        </w:tc>
      </w:tr>
    </w:tbl>
    <w:p w14:paraId="72E39F84" w14:textId="77777777" w:rsidR="001B149E" w:rsidRDefault="001B149E" w:rsidP="001B149E">
      <w:pPr>
        <w:tabs>
          <w:tab w:val="left" w:pos="10080"/>
        </w:tabs>
        <w:spacing w:line="300" w:lineRule="exact"/>
        <w:rPr>
          <w:ins w:id="2078" w:author="Author"/>
          <w:rFonts w:cs="Arial"/>
        </w:rPr>
      </w:pPr>
    </w:p>
    <w:p w14:paraId="216B85B0" w14:textId="725DDD0E" w:rsidR="001B149E" w:rsidRDefault="001B149E" w:rsidP="001B149E">
      <w:pPr>
        <w:tabs>
          <w:tab w:val="left" w:pos="10080"/>
        </w:tabs>
        <w:spacing w:line="300" w:lineRule="exact"/>
        <w:rPr>
          <w:ins w:id="2079" w:author="Author"/>
          <w:rFonts w:cs="Arial"/>
          <w:szCs w:val="22"/>
        </w:rPr>
      </w:pPr>
      <w:ins w:id="2080" w:author="Author">
        <w:r w:rsidRPr="0027470B">
          <w:rPr>
            <w:rFonts w:cs="Arial"/>
          </w:rPr>
          <w:t xml:space="preserve">Because the IMPLIED_STRTS counts for both PLANT_C and CONFIG_A are the same value for each configuration and transitions, the SC should register both limitations in the ULPDT under the USE_LIMIT_TYPE=’START’.  PLANT_C limitation would be registered under the MSG resource ID with no configuration ID and CONFIG_A limitation would be registered in ULPDT under the configuration ID for configuration 3.  In the GRDT MSG_CONFIG tab the IMPLIED_STRTS would be registered as CONFIG_1=1, CONFIG_2=2, and CONFIG_3=3.  The transitions will be derived by </w:t>
        </w:r>
        <w:r w:rsidR="002A7879">
          <w:rPr>
            <w:rFonts w:cs="Arial"/>
          </w:rPr>
          <w:t>the CA</w:t>
        </w:r>
        <w:r w:rsidRPr="0027470B">
          <w:rPr>
            <w:rFonts w:cs="Arial"/>
          </w:rPr>
          <w:t xml:space="preserve">ISO as </w:t>
        </w:r>
        <w:r>
          <w:rPr>
            <w:rFonts w:cs="Arial"/>
          </w:rPr>
          <w:t xml:space="preserve">the </w:t>
        </w:r>
        <w:r w:rsidRPr="0027470B">
          <w:rPr>
            <w:rFonts w:cs="Arial"/>
          </w:rPr>
          <w:t>difference</w:t>
        </w:r>
        <w:r>
          <w:rPr>
            <w:rFonts w:cs="Arial"/>
          </w:rPr>
          <w:t xml:space="preserve"> (Implied start “To Configuration” minus implied start “From Configuration”).</w:t>
        </w:r>
      </w:ins>
    </w:p>
    <w:p w14:paraId="34F478CB" w14:textId="77777777" w:rsidR="001B149E" w:rsidRDefault="001B149E" w:rsidP="001B149E">
      <w:pPr>
        <w:spacing w:after="160" w:line="259" w:lineRule="auto"/>
        <w:jc w:val="left"/>
        <w:rPr>
          <w:ins w:id="2081" w:author="Author"/>
          <w:rFonts w:asciiTheme="minorHAnsi" w:eastAsiaTheme="minorHAnsi" w:hAnsiTheme="minorHAnsi" w:cstheme="minorBidi"/>
          <w:szCs w:val="22"/>
        </w:rPr>
      </w:pPr>
    </w:p>
    <w:p w14:paraId="21CAE501" w14:textId="77777777" w:rsidR="001B149E" w:rsidRPr="00DD04FE" w:rsidRDefault="001B149E" w:rsidP="001B149E">
      <w:pPr>
        <w:pStyle w:val="ParaText"/>
        <w:rPr>
          <w:ins w:id="2082" w:author="Author"/>
          <w:rFonts w:cs="Arial"/>
        </w:rPr>
      </w:pPr>
    </w:p>
    <w:p w14:paraId="4771E5CE" w14:textId="77777777" w:rsidR="001B149E" w:rsidRDefault="001B149E" w:rsidP="00221556">
      <w:pPr>
        <w:pStyle w:val="ParaText"/>
        <w:rPr>
          <w:rFonts w:cs="Arial"/>
        </w:rPr>
      </w:pPr>
    </w:p>
    <w:sectPr w:rsidR="001B149E">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01" w:author="Author" w:initials="A">
    <w:p w14:paraId="25886474" w14:textId="2CA270F1" w:rsidR="007967E6" w:rsidRDefault="007967E6">
      <w:pPr>
        <w:pStyle w:val="CommentText"/>
      </w:pPr>
      <w:r>
        <w:rPr>
          <w:rStyle w:val="CommentReference"/>
        </w:rPr>
        <w:annotationRef/>
      </w:r>
      <w:r w:rsidRPr="00D24170">
        <w:rPr>
          <w:highlight w:val="yellow"/>
        </w:rPr>
        <w:t>If Use-Limited Resources are exempt from bid generation as stated in the first bullet and in Tariff Section 40.6.8(e), why should there be a reference to a generated energy bid here?</w:t>
      </w:r>
    </w:p>
  </w:comment>
  <w:comment w:id="250" w:author="Author" w:initials="A">
    <w:p w14:paraId="1DC36E06" w14:textId="25D50BA6" w:rsidR="0006530B" w:rsidRDefault="0006530B">
      <w:pPr>
        <w:pStyle w:val="CommentText"/>
      </w:pPr>
      <w:r>
        <w:rPr>
          <w:rStyle w:val="CommentReference"/>
        </w:rPr>
        <w:annotationRef/>
      </w:r>
      <w:r w:rsidRPr="0006530B">
        <w:rPr>
          <w:highlight w:val="yellow"/>
        </w:rPr>
        <w:t>Is there a tariff requirement that qualifying contracts involve new-build resources?</w:t>
      </w:r>
    </w:p>
  </w:comment>
  <w:comment w:id="266" w:author="Author" w:initials="A">
    <w:p w14:paraId="792C9480" w14:textId="471EACE1" w:rsidR="0006530B" w:rsidRDefault="0006530B">
      <w:pPr>
        <w:pStyle w:val="CommentText"/>
      </w:pPr>
      <w:r>
        <w:rPr>
          <w:rStyle w:val="CommentReference"/>
        </w:rPr>
        <w:annotationRef/>
      </w:r>
      <w:r w:rsidRPr="00BE6908">
        <w:rPr>
          <w:highlight w:val="yellow"/>
        </w:rPr>
        <w:t xml:space="preserve">This sentence is not clear.  The Six Cities request that the CAISO clarify by providing a more detailed </w:t>
      </w:r>
      <w:r w:rsidR="00BE6908" w:rsidRPr="00BE6908">
        <w:rPr>
          <w:highlight w:val="yellow"/>
        </w:rPr>
        <w:t xml:space="preserve">or specific </w:t>
      </w:r>
      <w:r w:rsidRPr="00BE6908">
        <w:rPr>
          <w:highlight w:val="yellow"/>
        </w:rPr>
        <w:t>example</w:t>
      </w:r>
      <w:r w:rsidR="00BE6908" w:rsidRPr="00BE6908">
        <w:rPr>
          <w:highlight w:val="yellow"/>
        </w:rPr>
        <w:t>.</w:t>
      </w:r>
    </w:p>
  </w:comment>
  <w:comment w:id="323" w:author="Author" w:initials="A">
    <w:p w14:paraId="25D233F3" w14:textId="21566183" w:rsidR="00BE6908" w:rsidRDefault="00BE6908">
      <w:pPr>
        <w:pStyle w:val="CommentText"/>
      </w:pPr>
      <w:r>
        <w:rPr>
          <w:rStyle w:val="CommentReference"/>
        </w:rPr>
        <w:annotationRef/>
      </w:r>
      <w:r w:rsidRPr="00A40885">
        <w:rPr>
          <w:highlight w:val="yellow"/>
        </w:rPr>
        <w:t xml:space="preserve">Six Cities request that the CAISO identify the tariff language </w:t>
      </w:r>
      <w:r w:rsidR="00A40885" w:rsidRPr="00A40885">
        <w:rPr>
          <w:highlight w:val="yellow"/>
        </w:rPr>
        <w:t>that relates to this restriction.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5886474" w15:done="0"/>
  <w15:commentEx w15:paraId="1DC36E06" w15:done="0"/>
  <w15:commentEx w15:paraId="792C9480" w15:done="0"/>
  <w15:commentEx w15:paraId="25D233F3"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742736" w14:textId="77777777" w:rsidR="007967E6" w:rsidRDefault="007967E6" w:rsidP="00221556">
      <w:pPr>
        <w:spacing w:after="0"/>
      </w:pPr>
      <w:r>
        <w:separator/>
      </w:r>
    </w:p>
  </w:endnote>
  <w:endnote w:type="continuationSeparator" w:id="0">
    <w:p w14:paraId="2A617583" w14:textId="77777777" w:rsidR="007967E6" w:rsidRDefault="007967E6" w:rsidP="0022155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1E64D" w14:textId="77777777" w:rsidR="007967E6" w:rsidRDefault="007967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21747" w14:textId="77777777" w:rsidR="007967E6" w:rsidRDefault="007967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4D4F9" w14:textId="77777777" w:rsidR="007967E6" w:rsidRDefault="007967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4737E0" w14:textId="77777777" w:rsidR="007967E6" w:rsidRDefault="007967E6" w:rsidP="00221556">
      <w:pPr>
        <w:spacing w:after="0"/>
      </w:pPr>
      <w:r>
        <w:separator/>
      </w:r>
    </w:p>
  </w:footnote>
  <w:footnote w:type="continuationSeparator" w:id="0">
    <w:p w14:paraId="6065A232" w14:textId="77777777" w:rsidR="007967E6" w:rsidRDefault="007967E6" w:rsidP="00221556">
      <w:pPr>
        <w:spacing w:after="0"/>
      </w:pPr>
      <w:r>
        <w:continuationSeparator/>
      </w:r>
    </w:p>
  </w:footnote>
  <w:footnote w:id="1">
    <w:p w14:paraId="66EBB450" w14:textId="77777777" w:rsidR="007967E6" w:rsidRDefault="007967E6" w:rsidP="00221556">
      <w:pPr>
        <w:pStyle w:val="FootnoteText"/>
      </w:pPr>
      <w:r>
        <w:rPr>
          <w:rStyle w:val="FootnoteReference"/>
        </w:rPr>
        <w:footnoteRef/>
      </w:r>
      <w:r>
        <w:t xml:space="preserve"> Including Virtual Bids</w:t>
      </w:r>
    </w:p>
  </w:footnote>
  <w:footnote w:id="2">
    <w:p w14:paraId="7B71514D" w14:textId="77777777" w:rsidR="007967E6" w:rsidRDefault="007967E6" w:rsidP="00221556">
      <w:pPr>
        <w:pStyle w:val="FootnoteText"/>
      </w:pPr>
      <w:r>
        <w:rPr>
          <w:rStyle w:val="FootnoteReference"/>
        </w:rPr>
        <w:footnoteRef/>
      </w:r>
      <w:r>
        <w:t xml:space="preserve"> </w:t>
      </w:r>
      <w:r w:rsidRPr="008D2512">
        <w:t xml:space="preserve">See section </w:t>
      </w:r>
      <w:r>
        <w:fldChar w:fldCharType="begin"/>
      </w:r>
      <w:r>
        <w:instrText xml:space="preserve"> REF _Ref307308774 \r \h </w:instrText>
      </w:r>
      <w:r>
        <w:fldChar w:fldCharType="separate"/>
      </w:r>
      <w:ins w:id="28" w:author="Author">
        <w:r>
          <w:rPr>
            <w:b/>
            <w:bCs/>
          </w:rPr>
          <w:t>Error! Reference source not found.</w:t>
        </w:r>
      </w:ins>
      <w:del w:id="29" w:author="Author">
        <w:r w:rsidDel="0078368C">
          <w:delText>6.6.2.2</w:delText>
        </w:r>
      </w:del>
      <w:r>
        <w:fldChar w:fldCharType="end"/>
      </w:r>
      <w:r>
        <w:t xml:space="preserve"> </w:t>
      </w:r>
      <w:r w:rsidRPr="008D2512">
        <w:t>for more information on grouping constraints.</w:t>
      </w:r>
    </w:p>
  </w:footnote>
  <w:footnote w:id="3">
    <w:p w14:paraId="4548FAEC" w14:textId="77777777" w:rsidR="007967E6" w:rsidRDefault="007967E6" w:rsidP="00221556">
      <w:pPr>
        <w:pStyle w:val="FootnoteText"/>
      </w:pPr>
      <w:r>
        <w:rPr>
          <w:rStyle w:val="FootnoteReference"/>
        </w:rPr>
        <w:footnoteRef/>
      </w:r>
      <w:r>
        <w:t xml:space="preserve"> Demand Response Programs (DRPs) are one example of non-pumping facilities that can submit Participating Demand bids,</w:t>
      </w:r>
    </w:p>
  </w:footnote>
  <w:footnote w:id="4">
    <w:p w14:paraId="1BCF04A1" w14:textId="77777777" w:rsidR="007967E6" w:rsidRPr="00F52E72" w:rsidRDefault="007967E6" w:rsidP="00221556">
      <w:pPr>
        <w:pStyle w:val="FootnoteText"/>
      </w:pPr>
      <w:r>
        <w:rPr>
          <w:rStyle w:val="FootnoteReference"/>
        </w:rPr>
        <w:footnoteRef/>
      </w:r>
      <w:r>
        <w:t xml:space="preserve"> </w:t>
      </w:r>
      <w:r w:rsidRPr="00F52E72">
        <w:t>The New PTOs' Converted Rights are in portions of the Los Angeles Dept. of Water and Power, Western Area Power Administration Lower Colorado, Arizona Public Service, PacifiCorp East, and Sierra Pacific Control Areas.</w:t>
      </w:r>
    </w:p>
  </w:footnote>
  <w:footnote w:id="5">
    <w:p w14:paraId="7FC0285B" w14:textId="77777777" w:rsidR="007967E6" w:rsidRDefault="007967E6" w:rsidP="001B149E">
      <w:pPr>
        <w:pStyle w:val="FootnoteText"/>
        <w:rPr>
          <w:ins w:id="99" w:author="Author"/>
        </w:rPr>
      </w:pPr>
      <w:ins w:id="100" w:author="Author">
        <w:r>
          <w:rPr>
            <w:rStyle w:val="FootnoteReference"/>
          </w:rPr>
          <w:footnoteRef/>
        </w:r>
        <w:r>
          <w:t xml:space="preserve"> </w:t>
        </w:r>
        <w:r>
          <w:rPr>
            <w:rFonts w:cs="Arial"/>
            <w:sz w:val="22"/>
            <w:szCs w:val="22"/>
          </w:rPr>
          <w:t>See Attachment N of the Business Practice Manual for Market Instruments for more information.</w:t>
        </w:r>
      </w:ins>
    </w:p>
  </w:footnote>
  <w:footnote w:id="6">
    <w:p w14:paraId="09D938D4" w14:textId="77777777" w:rsidR="007967E6" w:rsidRDefault="007967E6" w:rsidP="001B149E">
      <w:pPr>
        <w:pStyle w:val="FootnoteText"/>
        <w:rPr>
          <w:ins w:id="524" w:author="Author"/>
        </w:rPr>
      </w:pPr>
      <w:ins w:id="525" w:author="Author">
        <w:r>
          <w:rPr>
            <w:rStyle w:val="FootnoteReference"/>
          </w:rPr>
          <w:footnoteRef/>
        </w:r>
        <w:r>
          <w:t xml:space="preserve"> </w:t>
        </w:r>
        <w:r w:rsidRPr="00983BEE">
          <w:rPr>
            <w:rFonts w:cs="Arial"/>
            <w:szCs w:val="22"/>
          </w:rPr>
          <w:t>Attachment B.6 Use Limit Plan Data Template</w:t>
        </w:r>
        <w:r>
          <w:rPr>
            <w:rFonts w:cs="Arial"/>
            <w:szCs w:val="22"/>
          </w:rPr>
          <w:t>.</w:t>
        </w:r>
      </w:ins>
    </w:p>
  </w:footnote>
  <w:footnote w:id="7">
    <w:p w14:paraId="6D65C39A" w14:textId="77777777" w:rsidR="007967E6" w:rsidRDefault="007967E6" w:rsidP="001B149E">
      <w:pPr>
        <w:pStyle w:val="FootnoteText"/>
        <w:rPr>
          <w:ins w:id="554" w:author="Author"/>
        </w:rPr>
      </w:pPr>
      <w:ins w:id="555" w:author="Author">
        <w:r>
          <w:rPr>
            <w:rStyle w:val="FootnoteReference"/>
          </w:rPr>
          <w:footnoteRef/>
        </w:r>
        <w:r>
          <w:t xml:space="preserve"> Non-MSG resources, resource level limitations and MSG resources plant-level limitations are treated similarly.  A MSG resource level limitation is the same as a MSG plant-level limitation.</w:t>
        </w:r>
      </w:ins>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4FECA" w14:textId="77777777" w:rsidR="007967E6" w:rsidRDefault="007967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01F15" w14:textId="77777777" w:rsidR="007967E6" w:rsidRDefault="007967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BF005" w14:textId="77777777" w:rsidR="007967E6" w:rsidRDefault="007967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7182FF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6C6A34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20447B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FA4DC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300AE0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3E8C06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3425CF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1F05E3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B0E8E9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D361AB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F121A"/>
    <w:multiLevelType w:val="hybridMultilevel"/>
    <w:tmpl w:val="44A84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776C35"/>
    <w:multiLevelType w:val="hybridMultilevel"/>
    <w:tmpl w:val="0F163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F95F8E"/>
    <w:multiLevelType w:val="singleLevel"/>
    <w:tmpl w:val="2C180D4A"/>
    <w:lvl w:ilvl="0">
      <w:start w:val="1"/>
      <w:numFmt w:val="bullet"/>
      <w:pStyle w:val="Bullet1HRt"/>
      <w:lvlText w:val=""/>
      <w:lvlJc w:val="left"/>
      <w:pPr>
        <w:tabs>
          <w:tab w:val="num" w:pos="720"/>
        </w:tabs>
        <w:ind w:left="720" w:hanging="360"/>
      </w:pPr>
      <w:rPr>
        <w:rFonts w:ascii="Wingdings" w:hAnsi="Wingdings" w:hint="default"/>
      </w:rPr>
    </w:lvl>
  </w:abstractNum>
  <w:abstractNum w:abstractNumId="13" w15:restartNumberingAfterBreak="0">
    <w:nsid w:val="33657039"/>
    <w:multiLevelType w:val="hybridMultilevel"/>
    <w:tmpl w:val="F558F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0D06AF"/>
    <w:multiLevelType w:val="multilevel"/>
    <w:tmpl w:val="95E29970"/>
    <w:lvl w:ilvl="0">
      <w:start w:val="1"/>
      <w:numFmt w:val="decimal"/>
      <w:pStyle w:val="1"/>
      <w:lvlText w:val="%1)"/>
      <w:lvlJc w:val="left"/>
      <w:pPr>
        <w:tabs>
          <w:tab w:val="num" w:pos="1440"/>
        </w:tabs>
        <w:ind w:left="1440" w:hanging="360"/>
      </w:pPr>
      <w:rPr>
        <w:rFonts w:ascii="Arial" w:hAnsi="Arial" w:hint="default"/>
        <w:b w:val="0"/>
        <w:i w:val="0"/>
        <w:sz w:val="22"/>
        <w:u w:val="none"/>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16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2880"/>
        </w:tabs>
        <w:ind w:left="288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39EB1D03"/>
    <w:multiLevelType w:val="hybridMultilevel"/>
    <w:tmpl w:val="4BC07DE2"/>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16" w15:restartNumberingAfterBreak="0">
    <w:nsid w:val="3E046A50"/>
    <w:multiLevelType w:val="hybridMultilevel"/>
    <w:tmpl w:val="84368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A801C8"/>
    <w:multiLevelType w:val="hybridMultilevel"/>
    <w:tmpl w:val="101A39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A576A7"/>
    <w:multiLevelType w:val="hybridMultilevel"/>
    <w:tmpl w:val="0FF6D5E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7E4A22"/>
    <w:multiLevelType w:val="multilevel"/>
    <w:tmpl w:val="3D96F3EE"/>
    <w:lvl w:ilvl="0">
      <w:start w:val="1"/>
      <w:numFmt w:val="decimal"/>
      <w:pStyle w:val="Heading1"/>
      <w:lvlText w:val="%1."/>
      <w:lvlJc w:val="left"/>
      <w:pPr>
        <w:tabs>
          <w:tab w:val="num" w:pos="1080"/>
        </w:tabs>
        <w:ind w:left="1080" w:hanging="1080"/>
      </w:pPr>
      <w:rPr>
        <w:rFonts w:ascii="Arial" w:hAnsi="Arial" w:hint="default"/>
        <w:b/>
        <w:i w:val="0"/>
        <w:sz w:val="34"/>
      </w:rPr>
    </w:lvl>
    <w:lvl w:ilvl="1">
      <w:start w:val="1"/>
      <w:numFmt w:val="decimal"/>
      <w:pStyle w:val="Heading2"/>
      <w:lvlText w:val="%1.%2"/>
      <w:lvlJc w:val="left"/>
      <w:pPr>
        <w:tabs>
          <w:tab w:val="num" w:pos="1080"/>
        </w:tabs>
        <w:ind w:left="1080" w:hanging="1080"/>
      </w:pPr>
      <w:rPr>
        <w:rFonts w:ascii="Arial" w:hAnsi="Arial" w:hint="default"/>
        <w:b/>
        <w:i w:val="0"/>
        <w:sz w:val="30"/>
      </w:rPr>
    </w:lvl>
    <w:lvl w:ilvl="2">
      <w:start w:val="1"/>
      <w:numFmt w:val="decimal"/>
      <w:pStyle w:val="Heading3"/>
      <w:lvlText w:val="%1.%2.%3"/>
      <w:lvlJc w:val="left"/>
      <w:pPr>
        <w:tabs>
          <w:tab w:val="num" w:pos="1080"/>
        </w:tabs>
        <w:ind w:left="1080" w:hanging="1080"/>
      </w:pPr>
      <w:rPr>
        <w:rFonts w:ascii="Arial" w:hAnsi="Arial" w:hint="default"/>
        <w:b/>
        <w:i w:val="0"/>
        <w:sz w:val="26"/>
      </w:rPr>
    </w:lvl>
    <w:lvl w:ilvl="3">
      <w:start w:val="1"/>
      <w:numFmt w:val="decimal"/>
      <w:pStyle w:val="Heading4"/>
      <w:lvlText w:val="%1.%2.%3.%4"/>
      <w:lvlJc w:val="left"/>
      <w:pPr>
        <w:tabs>
          <w:tab w:val="num" w:pos="1080"/>
        </w:tabs>
        <w:ind w:left="1080" w:hanging="1080"/>
      </w:pPr>
      <w:rPr>
        <w:rFonts w:ascii="Arial" w:hAnsi="Arial" w:hint="default"/>
        <w:b/>
        <w:i w:val="0"/>
        <w:sz w:val="22"/>
      </w:rPr>
    </w:lvl>
    <w:lvl w:ilvl="4">
      <w:start w:val="1"/>
      <w:numFmt w:val="decimal"/>
      <w:pStyle w:val="Heading5"/>
      <w:lvlText w:val="%1.%2.%3.%4.%5"/>
      <w:lvlJc w:val="left"/>
      <w:pPr>
        <w:tabs>
          <w:tab w:val="num" w:pos="1890"/>
        </w:tabs>
        <w:ind w:left="1890" w:hanging="1080"/>
      </w:pPr>
      <w:rPr>
        <w:rFonts w:ascii="Arial" w:hAnsi="Arial" w:hint="default"/>
        <w:b/>
        <w:i w:val="0"/>
        <w:sz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5C8A6244"/>
    <w:multiLevelType w:val="hybridMultilevel"/>
    <w:tmpl w:val="3826895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1" w15:restartNumberingAfterBreak="0">
    <w:nsid w:val="5F9342AF"/>
    <w:multiLevelType w:val="hybridMultilevel"/>
    <w:tmpl w:val="0016A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FD6C06"/>
    <w:multiLevelType w:val="hybridMultilevel"/>
    <w:tmpl w:val="A3CC78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4240A5"/>
    <w:multiLevelType w:val="multilevel"/>
    <w:tmpl w:val="6A3C0AE2"/>
    <w:lvl w:ilvl="0">
      <w:start w:val="2"/>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4" w15:restartNumberingAfterBreak="0">
    <w:nsid w:val="6CBC3A27"/>
    <w:multiLevelType w:val="hybridMultilevel"/>
    <w:tmpl w:val="370292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622A8D"/>
    <w:multiLevelType w:val="singleLevel"/>
    <w:tmpl w:val="21482A1A"/>
    <w:lvl w:ilvl="0">
      <w:start w:val="1"/>
      <w:numFmt w:val="bullet"/>
      <w:pStyle w:val="Bullet1"/>
      <w:lvlText w:val=""/>
      <w:lvlJc w:val="left"/>
      <w:pPr>
        <w:tabs>
          <w:tab w:val="num" w:pos="720"/>
        </w:tabs>
        <w:ind w:left="720" w:hanging="360"/>
      </w:pPr>
      <w:rPr>
        <w:rFonts w:ascii="Wingdings" w:hAnsi="Wingdings" w:hint="default"/>
      </w:rPr>
    </w:lvl>
  </w:abstractNum>
  <w:num w:numId="1">
    <w:abstractNumId w:val="14"/>
  </w:num>
  <w:num w:numId="2">
    <w:abstractNumId w:val="25"/>
  </w:num>
  <w:num w:numId="3">
    <w:abstractNumId w:val="12"/>
  </w:num>
  <w:num w:numId="4">
    <w:abstractNumId w:val="19"/>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22"/>
  </w:num>
  <w:num w:numId="8">
    <w:abstractNumId w:val="23"/>
  </w:num>
  <w:num w:numId="9">
    <w:abstractNumId w:val="24"/>
  </w:num>
  <w:num w:numId="10">
    <w:abstractNumId w:val="15"/>
  </w:num>
  <w:num w:numId="11">
    <w:abstractNumId w:val="21"/>
  </w:num>
  <w:num w:numId="12">
    <w:abstractNumId w:val="13"/>
  </w:num>
  <w:num w:numId="13">
    <w:abstractNumId w:val="16"/>
  </w:num>
  <w:num w:numId="14">
    <w:abstractNumId w:val="11"/>
  </w:num>
  <w:num w:numId="15">
    <w:abstractNumId w:val="17"/>
  </w:num>
  <w:num w:numId="16">
    <w:abstractNumId w:val="10"/>
  </w:num>
  <w:num w:numId="17">
    <w:abstractNumId w:val="20"/>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556"/>
    <w:rsid w:val="0006530B"/>
    <w:rsid w:val="00070196"/>
    <w:rsid w:val="000912C7"/>
    <w:rsid w:val="000943ED"/>
    <w:rsid w:val="001178F4"/>
    <w:rsid w:val="00136F58"/>
    <w:rsid w:val="00155039"/>
    <w:rsid w:val="0018611A"/>
    <w:rsid w:val="001A1265"/>
    <w:rsid w:val="001B0B06"/>
    <w:rsid w:val="001B149E"/>
    <w:rsid w:val="001E22B0"/>
    <w:rsid w:val="001E3E2E"/>
    <w:rsid w:val="001E6672"/>
    <w:rsid w:val="00214CBD"/>
    <w:rsid w:val="00221556"/>
    <w:rsid w:val="002671D1"/>
    <w:rsid w:val="002850EB"/>
    <w:rsid w:val="0029744E"/>
    <w:rsid w:val="002A7879"/>
    <w:rsid w:val="002E3C14"/>
    <w:rsid w:val="00325EEA"/>
    <w:rsid w:val="00333ACF"/>
    <w:rsid w:val="00371BEE"/>
    <w:rsid w:val="00376278"/>
    <w:rsid w:val="0042405F"/>
    <w:rsid w:val="00444AE5"/>
    <w:rsid w:val="00470FF1"/>
    <w:rsid w:val="004974AA"/>
    <w:rsid w:val="00553AB0"/>
    <w:rsid w:val="00556E0B"/>
    <w:rsid w:val="00591472"/>
    <w:rsid w:val="005A06E7"/>
    <w:rsid w:val="005C50CA"/>
    <w:rsid w:val="00664C21"/>
    <w:rsid w:val="006964E3"/>
    <w:rsid w:val="006B0DA8"/>
    <w:rsid w:val="006C67F1"/>
    <w:rsid w:val="006D01E1"/>
    <w:rsid w:val="00744F21"/>
    <w:rsid w:val="00745B65"/>
    <w:rsid w:val="0078368C"/>
    <w:rsid w:val="007967E6"/>
    <w:rsid w:val="007A3846"/>
    <w:rsid w:val="007D2ADC"/>
    <w:rsid w:val="00812461"/>
    <w:rsid w:val="008D7ED2"/>
    <w:rsid w:val="0092215E"/>
    <w:rsid w:val="00944754"/>
    <w:rsid w:val="00983BEE"/>
    <w:rsid w:val="00A1367D"/>
    <w:rsid w:val="00A31B41"/>
    <w:rsid w:val="00A40885"/>
    <w:rsid w:val="00A45038"/>
    <w:rsid w:val="00A5036F"/>
    <w:rsid w:val="00A67750"/>
    <w:rsid w:val="00AC08CA"/>
    <w:rsid w:val="00B54414"/>
    <w:rsid w:val="00B70B80"/>
    <w:rsid w:val="00BD4C2C"/>
    <w:rsid w:val="00BE6908"/>
    <w:rsid w:val="00C05168"/>
    <w:rsid w:val="00C068A6"/>
    <w:rsid w:val="00C26DDA"/>
    <w:rsid w:val="00C70D82"/>
    <w:rsid w:val="00CC0AE0"/>
    <w:rsid w:val="00CC44BA"/>
    <w:rsid w:val="00CD6B1F"/>
    <w:rsid w:val="00CE1765"/>
    <w:rsid w:val="00D048BB"/>
    <w:rsid w:val="00D24170"/>
    <w:rsid w:val="00D26438"/>
    <w:rsid w:val="00D46885"/>
    <w:rsid w:val="00DE1ACF"/>
    <w:rsid w:val="00E3687F"/>
    <w:rsid w:val="00E523BC"/>
    <w:rsid w:val="00EB04D6"/>
    <w:rsid w:val="00EB75A4"/>
    <w:rsid w:val="00EF3F34"/>
    <w:rsid w:val="00F075E6"/>
    <w:rsid w:val="00F27333"/>
    <w:rsid w:val="00F42DFF"/>
    <w:rsid w:val="00F627C9"/>
    <w:rsid w:val="00FD6FF6"/>
    <w:rsid w:val="00FE2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0242D9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556"/>
    <w:pPr>
      <w:spacing w:after="120" w:line="240" w:lineRule="auto"/>
      <w:jc w:val="both"/>
    </w:pPr>
    <w:rPr>
      <w:rFonts w:ascii="Arial" w:eastAsia="Times New Roman" w:hAnsi="Arial" w:cs="Times New Roman"/>
      <w:szCs w:val="20"/>
    </w:rPr>
  </w:style>
  <w:style w:type="paragraph" w:styleId="Heading1">
    <w:name w:val="heading 1"/>
    <w:aliases w:val="h1,l1,H1,header 1"/>
    <w:basedOn w:val="Normal"/>
    <w:next w:val="ParaText"/>
    <w:link w:val="Heading1Char"/>
    <w:uiPriority w:val="1"/>
    <w:qFormat/>
    <w:rsid w:val="00221556"/>
    <w:pPr>
      <w:keepNext/>
      <w:numPr>
        <w:numId w:val="4"/>
      </w:numPr>
      <w:spacing w:after="240"/>
      <w:outlineLvl w:val="0"/>
    </w:pPr>
    <w:rPr>
      <w:b/>
      <w:kern w:val="28"/>
      <w:sz w:val="34"/>
    </w:rPr>
  </w:style>
  <w:style w:type="paragraph" w:styleId="Heading2">
    <w:name w:val="heading 2"/>
    <w:aliases w:val="2,h2,l2,H2,header 2"/>
    <w:basedOn w:val="Normal"/>
    <w:next w:val="ParaText"/>
    <w:link w:val="Heading2Char"/>
    <w:uiPriority w:val="1"/>
    <w:qFormat/>
    <w:rsid w:val="00221556"/>
    <w:pPr>
      <w:keepNext/>
      <w:numPr>
        <w:ilvl w:val="1"/>
        <w:numId w:val="4"/>
      </w:numPr>
      <w:spacing w:after="240"/>
      <w:outlineLvl w:val="1"/>
    </w:pPr>
    <w:rPr>
      <w:b/>
      <w:sz w:val="30"/>
    </w:rPr>
  </w:style>
  <w:style w:type="paragraph" w:styleId="Heading3">
    <w:name w:val="heading 3"/>
    <w:aliases w:val="3,h3,l3,H3,Heading 3 Char1,h3 Char Char,Heading 3 Char Char,h3 Char"/>
    <w:basedOn w:val="Normal"/>
    <w:next w:val="ParaText"/>
    <w:link w:val="Heading3Char"/>
    <w:uiPriority w:val="1"/>
    <w:qFormat/>
    <w:rsid w:val="00221556"/>
    <w:pPr>
      <w:keepNext/>
      <w:numPr>
        <w:ilvl w:val="2"/>
        <w:numId w:val="4"/>
      </w:numPr>
      <w:spacing w:after="240"/>
      <w:outlineLvl w:val="2"/>
    </w:pPr>
    <w:rPr>
      <w:b/>
      <w:sz w:val="26"/>
    </w:rPr>
  </w:style>
  <w:style w:type="paragraph" w:styleId="Heading4">
    <w:name w:val="heading 4"/>
    <w:aliases w:val="h4,l4,H4"/>
    <w:basedOn w:val="Normal"/>
    <w:next w:val="ParaText"/>
    <w:link w:val="Heading4Char"/>
    <w:qFormat/>
    <w:rsid w:val="00221556"/>
    <w:pPr>
      <w:keepNext/>
      <w:numPr>
        <w:ilvl w:val="3"/>
        <w:numId w:val="4"/>
      </w:numPr>
      <w:spacing w:after="240"/>
      <w:outlineLvl w:val="3"/>
    </w:pPr>
    <w:rPr>
      <w:b/>
    </w:rPr>
  </w:style>
  <w:style w:type="paragraph" w:styleId="Heading5">
    <w:name w:val="heading 5"/>
    <w:aliases w:val="h5,l5,H5"/>
    <w:basedOn w:val="Normal"/>
    <w:next w:val="ParaText"/>
    <w:link w:val="Heading5Char"/>
    <w:qFormat/>
    <w:rsid w:val="00221556"/>
    <w:pPr>
      <w:keepNext/>
      <w:numPr>
        <w:ilvl w:val="4"/>
        <w:numId w:val="4"/>
      </w:numPr>
      <w:spacing w:after="240"/>
      <w:outlineLvl w:val="4"/>
    </w:pPr>
    <w:rPr>
      <w:b/>
    </w:rPr>
  </w:style>
  <w:style w:type="paragraph" w:styleId="Heading6">
    <w:name w:val="heading 6"/>
    <w:basedOn w:val="Normal"/>
    <w:next w:val="ParaText"/>
    <w:link w:val="Heading6Char"/>
    <w:qFormat/>
    <w:rsid w:val="00556E0B"/>
    <w:pPr>
      <w:tabs>
        <w:tab w:val="num" w:pos="1296"/>
      </w:tabs>
      <w:spacing w:after="240"/>
      <w:ind w:left="1296" w:hanging="1296"/>
      <w:outlineLvl w:val="5"/>
    </w:pPr>
    <w:rPr>
      <w:b/>
    </w:rPr>
  </w:style>
  <w:style w:type="paragraph" w:styleId="Heading7">
    <w:name w:val="heading 7"/>
    <w:basedOn w:val="Normal"/>
    <w:next w:val="Normal"/>
    <w:link w:val="Heading7Char"/>
    <w:uiPriority w:val="9"/>
    <w:semiHidden/>
    <w:unhideWhenUsed/>
    <w:qFormat/>
    <w:rsid w:val="002671D1"/>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2671D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671D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l1 Char,H1 Char,header 1 Char"/>
    <w:basedOn w:val="DefaultParagraphFont"/>
    <w:link w:val="Heading1"/>
    <w:uiPriority w:val="1"/>
    <w:rsid w:val="00221556"/>
    <w:rPr>
      <w:rFonts w:ascii="Arial" w:eastAsia="Times New Roman" w:hAnsi="Arial" w:cs="Times New Roman"/>
      <w:b/>
      <w:kern w:val="28"/>
      <w:sz w:val="34"/>
      <w:szCs w:val="20"/>
    </w:rPr>
  </w:style>
  <w:style w:type="character" w:customStyle="1" w:styleId="Heading2Char">
    <w:name w:val="Heading 2 Char"/>
    <w:aliases w:val="2 Char,h2 Char,l2 Char,H2 Char,header 2 Char"/>
    <w:basedOn w:val="DefaultParagraphFont"/>
    <w:link w:val="Heading2"/>
    <w:uiPriority w:val="1"/>
    <w:rsid w:val="00221556"/>
    <w:rPr>
      <w:rFonts w:ascii="Arial" w:eastAsia="Times New Roman" w:hAnsi="Arial" w:cs="Times New Roman"/>
      <w:b/>
      <w:sz w:val="30"/>
      <w:szCs w:val="20"/>
    </w:rPr>
  </w:style>
  <w:style w:type="character" w:customStyle="1" w:styleId="Heading3Char">
    <w:name w:val="Heading 3 Char"/>
    <w:aliases w:val="3 Char,h3 Char1,l3 Char,H3 Char,Heading 3 Char1 Char,h3 Char Char Char,Heading 3 Char Char Char,h3 Char Char1"/>
    <w:basedOn w:val="DefaultParagraphFont"/>
    <w:link w:val="Heading3"/>
    <w:uiPriority w:val="1"/>
    <w:rsid w:val="00221556"/>
    <w:rPr>
      <w:rFonts w:ascii="Arial" w:eastAsia="Times New Roman" w:hAnsi="Arial" w:cs="Times New Roman"/>
      <w:b/>
      <w:sz w:val="26"/>
      <w:szCs w:val="20"/>
    </w:rPr>
  </w:style>
  <w:style w:type="character" w:customStyle="1" w:styleId="Heading4Char">
    <w:name w:val="Heading 4 Char"/>
    <w:aliases w:val="h4 Char,l4 Char,H4 Char"/>
    <w:basedOn w:val="DefaultParagraphFont"/>
    <w:link w:val="Heading4"/>
    <w:rsid w:val="00221556"/>
    <w:rPr>
      <w:rFonts w:ascii="Arial" w:eastAsia="Times New Roman" w:hAnsi="Arial" w:cs="Times New Roman"/>
      <w:b/>
      <w:szCs w:val="20"/>
    </w:rPr>
  </w:style>
  <w:style w:type="character" w:customStyle="1" w:styleId="Heading5Char">
    <w:name w:val="Heading 5 Char"/>
    <w:aliases w:val="h5 Char,l5 Char,H5 Char"/>
    <w:basedOn w:val="DefaultParagraphFont"/>
    <w:link w:val="Heading5"/>
    <w:rsid w:val="00221556"/>
    <w:rPr>
      <w:rFonts w:ascii="Arial" w:eastAsia="Times New Roman" w:hAnsi="Arial" w:cs="Times New Roman"/>
      <w:b/>
      <w:szCs w:val="20"/>
    </w:rPr>
  </w:style>
  <w:style w:type="paragraph" w:customStyle="1" w:styleId="ParaText">
    <w:name w:val="ParaText"/>
    <w:basedOn w:val="Normal"/>
    <w:link w:val="ParaTextChar1"/>
    <w:rsid w:val="00221556"/>
    <w:pPr>
      <w:spacing w:after="240" w:line="300" w:lineRule="auto"/>
    </w:pPr>
  </w:style>
  <w:style w:type="paragraph" w:customStyle="1" w:styleId="1">
    <w:name w:val="1"/>
    <w:aliases w:val="a,i Seq"/>
    <w:basedOn w:val="Normal"/>
    <w:uiPriority w:val="99"/>
    <w:rsid w:val="00221556"/>
    <w:pPr>
      <w:numPr>
        <w:numId w:val="1"/>
      </w:numPr>
      <w:tabs>
        <w:tab w:val="left" w:pos="1800"/>
        <w:tab w:val="left" w:pos="2160"/>
        <w:tab w:val="left" w:pos="2520"/>
      </w:tabs>
      <w:spacing w:after="240" w:line="300" w:lineRule="auto"/>
    </w:pPr>
  </w:style>
  <w:style w:type="paragraph" w:customStyle="1" w:styleId="Bullet1">
    <w:name w:val="Bullet1"/>
    <w:basedOn w:val="Normal"/>
    <w:link w:val="Bullet1Char"/>
    <w:rsid w:val="00221556"/>
    <w:pPr>
      <w:numPr>
        <w:numId w:val="2"/>
      </w:numPr>
      <w:spacing w:after="0" w:line="300" w:lineRule="auto"/>
    </w:pPr>
  </w:style>
  <w:style w:type="paragraph" w:customStyle="1" w:styleId="Bullet1HRt">
    <w:name w:val="Bullet1[HRt]"/>
    <w:basedOn w:val="Normal"/>
    <w:link w:val="Bullet1HRtChar"/>
    <w:rsid w:val="00221556"/>
    <w:pPr>
      <w:numPr>
        <w:numId w:val="3"/>
      </w:numPr>
      <w:spacing w:after="240" w:line="300" w:lineRule="auto"/>
    </w:pPr>
  </w:style>
  <w:style w:type="paragraph" w:styleId="FootnoteText">
    <w:name w:val="footnote text"/>
    <w:aliases w:val="ft,fn,Footnote Text Char1,Footnote Text Char Char,Footnote Text Char1 Char,Footnote Text Char Char Char,Footnote Text Char Char1 Char,Footnote Text Char Char1,Footnote Text Char1 Char Char Char1 Char Char,fn Char,Footnote Text Char2 Char"/>
    <w:basedOn w:val="Normal"/>
    <w:link w:val="FootnoteTextChar2"/>
    <w:uiPriority w:val="99"/>
    <w:rsid w:val="00221556"/>
    <w:pPr>
      <w:suppressAutoHyphens/>
      <w:spacing w:before="50" w:after="0"/>
      <w:ind w:left="216" w:hanging="216"/>
      <w:jc w:val="left"/>
    </w:pPr>
    <w:rPr>
      <w:kern w:val="16"/>
      <w:sz w:val="18"/>
    </w:rPr>
  </w:style>
  <w:style w:type="character" w:customStyle="1" w:styleId="FootnoteTextChar">
    <w:name w:val="Footnote Text Char"/>
    <w:basedOn w:val="DefaultParagraphFont"/>
    <w:uiPriority w:val="99"/>
    <w:rsid w:val="00221556"/>
    <w:rPr>
      <w:rFonts w:ascii="Arial" w:eastAsia="Times New Roman" w:hAnsi="Arial" w:cs="Times New Roman"/>
      <w:sz w:val="20"/>
      <w:szCs w:val="20"/>
    </w:rPr>
  </w:style>
  <w:style w:type="character" w:styleId="FootnoteReference">
    <w:name w:val="footnote reference"/>
    <w:aliases w:val="o,fr,o1,o2,o3,o4,o5,o6,o11,o21,o7"/>
    <w:uiPriority w:val="99"/>
    <w:rsid w:val="00221556"/>
    <w:rPr>
      <w:vertAlign w:val="superscript"/>
    </w:rPr>
  </w:style>
  <w:style w:type="character" w:customStyle="1" w:styleId="ParaTextChar1">
    <w:name w:val="ParaText Char1"/>
    <w:link w:val="ParaText"/>
    <w:rsid w:val="00221556"/>
    <w:rPr>
      <w:rFonts w:ascii="Arial" w:eastAsia="Times New Roman" w:hAnsi="Arial" w:cs="Times New Roman"/>
      <w:szCs w:val="20"/>
    </w:rPr>
  </w:style>
  <w:style w:type="paragraph" w:customStyle="1" w:styleId="BPM2">
    <w:name w:val="BPM2"/>
    <w:basedOn w:val="Bullet1HRt"/>
    <w:link w:val="BPM2Char"/>
    <w:qFormat/>
    <w:rsid w:val="00221556"/>
    <w:rPr>
      <w:rFonts w:cs="Arial"/>
    </w:rPr>
  </w:style>
  <w:style w:type="character" w:customStyle="1" w:styleId="Bullet1HRtChar">
    <w:name w:val="Bullet1[HRt] Char"/>
    <w:link w:val="Bullet1HRt"/>
    <w:rsid w:val="00221556"/>
    <w:rPr>
      <w:rFonts w:ascii="Arial" w:eastAsia="Times New Roman" w:hAnsi="Arial" w:cs="Times New Roman"/>
      <w:szCs w:val="20"/>
    </w:rPr>
  </w:style>
  <w:style w:type="character" w:customStyle="1" w:styleId="BPM2Char">
    <w:name w:val="BPM2 Char"/>
    <w:link w:val="BPM2"/>
    <w:rsid w:val="00221556"/>
    <w:rPr>
      <w:rFonts w:ascii="Arial" w:eastAsia="Times New Roman" w:hAnsi="Arial" w:cs="Arial"/>
      <w:szCs w:val="20"/>
    </w:rPr>
  </w:style>
  <w:style w:type="paragraph" w:customStyle="1" w:styleId="Style5">
    <w:name w:val="Style5"/>
    <w:basedOn w:val="ParaText"/>
    <w:link w:val="Style5Char"/>
    <w:qFormat/>
    <w:rsid w:val="00221556"/>
    <w:rPr>
      <w:rFonts w:cs="Arial"/>
    </w:rPr>
  </w:style>
  <w:style w:type="character" w:customStyle="1" w:styleId="Style5Char">
    <w:name w:val="Style5 Char"/>
    <w:link w:val="Style5"/>
    <w:rsid w:val="00221556"/>
    <w:rPr>
      <w:rFonts w:ascii="Arial" w:eastAsia="Times New Roman" w:hAnsi="Arial" w:cs="Arial"/>
      <w:szCs w:val="20"/>
    </w:rPr>
  </w:style>
  <w:style w:type="character" w:customStyle="1" w:styleId="Bullet1Char">
    <w:name w:val="Bullet1 Char"/>
    <w:link w:val="Bullet1"/>
    <w:rsid w:val="00221556"/>
    <w:rPr>
      <w:rFonts w:ascii="Arial" w:eastAsia="Times New Roman" w:hAnsi="Arial" w:cs="Times New Roman"/>
      <w:szCs w:val="20"/>
    </w:rPr>
  </w:style>
  <w:style w:type="character" w:customStyle="1" w:styleId="FootnoteTextChar2">
    <w:name w:val="Footnote Text Char2"/>
    <w:aliases w:val="ft Char,fn Char1,Footnote Text Char1 Char1,Footnote Text Char Char Char1,Footnote Text Char1 Char Char,Footnote Text Char Char Char Char,Footnote Text Char Char1 Char Char,Footnote Text Char Char1 Char1,fn Char Char"/>
    <w:link w:val="FootnoteText"/>
    <w:rsid w:val="00221556"/>
    <w:rPr>
      <w:rFonts w:ascii="Arial" w:eastAsia="Times New Roman" w:hAnsi="Arial" w:cs="Times New Roman"/>
      <w:kern w:val="16"/>
      <w:sz w:val="18"/>
      <w:szCs w:val="20"/>
    </w:rPr>
  </w:style>
  <w:style w:type="paragraph" w:styleId="BalloonText">
    <w:name w:val="Balloon Text"/>
    <w:basedOn w:val="Normal"/>
    <w:link w:val="BalloonTextChar"/>
    <w:uiPriority w:val="99"/>
    <w:semiHidden/>
    <w:unhideWhenUsed/>
    <w:rsid w:val="006D01E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01E1"/>
    <w:rPr>
      <w:rFonts w:ascii="Segoe UI" w:eastAsia="Times New Roman" w:hAnsi="Segoe UI" w:cs="Segoe UI"/>
      <w:sz w:val="18"/>
      <w:szCs w:val="18"/>
    </w:rPr>
  </w:style>
  <w:style w:type="paragraph" w:styleId="ListParagraph">
    <w:name w:val="List Paragraph"/>
    <w:basedOn w:val="Normal"/>
    <w:uiPriority w:val="34"/>
    <w:qFormat/>
    <w:rsid w:val="006D01E1"/>
    <w:pPr>
      <w:widowControl w:val="0"/>
      <w:autoSpaceDE w:val="0"/>
      <w:autoSpaceDN w:val="0"/>
      <w:adjustRightInd w:val="0"/>
      <w:spacing w:after="0"/>
      <w:jc w:val="left"/>
    </w:pPr>
    <w:rPr>
      <w:rFonts w:ascii="Times New Roman" w:eastAsiaTheme="minorEastAsia" w:hAnsi="Times New Roman"/>
      <w:sz w:val="24"/>
      <w:szCs w:val="24"/>
    </w:rPr>
  </w:style>
  <w:style w:type="table" w:styleId="TableGrid">
    <w:name w:val="Table Grid"/>
    <w:basedOn w:val="TableNormal"/>
    <w:uiPriority w:val="39"/>
    <w:rsid w:val="00744F21"/>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rsid w:val="00556E0B"/>
    <w:rPr>
      <w:rFonts w:ascii="Arial" w:eastAsia="Times New Roman" w:hAnsi="Arial" w:cs="Times New Roman"/>
      <w:b/>
      <w:szCs w:val="20"/>
    </w:rPr>
  </w:style>
  <w:style w:type="paragraph" w:styleId="Footer">
    <w:name w:val="footer"/>
    <w:basedOn w:val="Normal"/>
    <w:link w:val="FooterChar"/>
    <w:uiPriority w:val="99"/>
    <w:rsid w:val="00556E0B"/>
    <w:pPr>
      <w:pBdr>
        <w:top w:val="single" w:sz="12" w:space="1" w:color="auto"/>
      </w:pBdr>
      <w:tabs>
        <w:tab w:val="right" w:pos="9360"/>
      </w:tabs>
      <w:spacing w:after="0"/>
    </w:pPr>
    <w:rPr>
      <w:i/>
      <w:sz w:val="18"/>
    </w:rPr>
  </w:style>
  <w:style w:type="character" w:customStyle="1" w:styleId="FooterChar">
    <w:name w:val="Footer Char"/>
    <w:basedOn w:val="DefaultParagraphFont"/>
    <w:link w:val="Footer"/>
    <w:uiPriority w:val="99"/>
    <w:rsid w:val="00556E0B"/>
    <w:rPr>
      <w:rFonts w:ascii="Arial" w:eastAsia="Times New Roman" w:hAnsi="Arial" w:cs="Times New Roman"/>
      <w:i/>
      <w:sz w:val="18"/>
      <w:szCs w:val="20"/>
    </w:rPr>
  </w:style>
  <w:style w:type="character" w:styleId="Hyperlink">
    <w:name w:val="Hyperlink"/>
    <w:uiPriority w:val="99"/>
    <w:rsid w:val="00556E0B"/>
    <w:rPr>
      <w:color w:val="0000FF"/>
      <w:u w:val="single"/>
    </w:rPr>
  </w:style>
  <w:style w:type="paragraph" w:styleId="BodyText">
    <w:name w:val="Body Text"/>
    <w:basedOn w:val="Normal"/>
    <w:link w:val="BodyTextChar"/>
    <w:uiPriority w:val="1"/>
    <w:qFormat/>
    <w:rsid w:val="00556E0B"/>
    <w:pPr>
      <w:widowControl w:val="0"/>
      <w:autoSpaceDE w:val="0"/>
      <w:autoSpaceDN w:val="0"/>
      <w:adjustRightInd w:val="0"/>
      <w:spacing w:after="0"/>
      <w:ind w:left="1547" w:hanging="360"/>
      <w:jc w:val="left"/>
    </w:pPr>
    <w:rPr>
      <w:rFonts w:eastAsiaTheme="minorEastAsia" w:cs="Arial"/>
      <w:szCs w:val="22"/>
    </w:rPr>
  </w:style>
  <w:style w:type="character" w:customStyle="1" w:styleId="BodyTextChar">
    <w:name w:val="Body Text Char"/>
    <w:basedOn w:val="DefaultParagraphFont"/>
    <w:link w:val="BodyText"/>
    <w:uiPriority w:val="1"/>
    <w:rsid w:val="00556E0B"/>
    <w:rPr>
      <w:rFonts w:ascii="Arial" w:eastAsiaTheme="minorEastAsia" w:hAnsi="Arial" w:cs="Arial"/>
    </w:rPr>
  </w:style>
  <w:style w:type="paragraph" w:customStyle="1" w:styleId="TableParagraph">
    <w:name w:val="Table Paragraph"/>
    <w:basedOn w:val="Normal"/>
    <w:uiPriority w:val="1"/>
    <w:qFormat/>
    <w:rsid w:val="00556E0B"/>
    <w:pPr>
      <w:widowControl w:val="0"/>
      <w:autoSpaceDE w:val="0"/>
      <w:autoSpaceDN w:val="0"/>
      <w:adjustRightInd w:val="0"/>
      <w:spacing w:after="0"/>
      <w:jc w:val="left"/>
    </w:pPr>
    <w:rPr>
      <w:rFonts w:ascii="Times New Roman" w:eastAsiaTheme="minorEastAsia" w:hAnsi="Times New Roman"/>
      <w:sz w:val="24"/>
      <w:szCs w:val="24"/>
    </w:rPr>
  </w:style>
  <w:style w:type="paragraph" w:styleId="TOCHeading">
    <w:name w:val="TOC Heading"/>
    <w:basedOn w:val="Heading1"/>
    <w:next w:val="Normal"/>
    <w:uiPriority w:val="39"/>
    <w:unhideWhenUsed/>
    <w:qFormat/>
    <w:rsid w:val="00556E0B"/>
    <w:pPr>
      <w:keepLines/>
      <w:numPr>
        <w:numId w:val="0"/>
      </w:numPr>
      <w:spacing w:before="240" w:after="0" w:line="259" w:lineRule="auto"/>
      <w:jc w:val="left"/>
      <w:outlineLvl w:val="9"/>
    </w:pPr>
    <w:rPr>
      <w:rFonts w:asciiTheme="majorHAnsi" w:eastAsiaTheme="majorEastAsia" w:hAnsiTheme="majorHAnsi" w:cstheme="majorBidi"/>
      <w:b w:val="0"/>
      <w:color w:val="2E74B5" w:themeColor="accent1" w:themeShade="BF"/>
      <w:kern w:val="0"/>
      <w:sz w:val="32"/>
      <w:szCs w:val="32"/>
    </w:rPr>
  </w:style>
  <w:style w:type="paragraph" w:styleId="TOC3">
    <w:name w:val="toc 3"/>
    <w:basedOn w:val="Normal"/>
    <w:next w:val="Normal"/>
    <w:autoRedefine/>
    <w:uiPriority w:val="39"/>
    <w:unhideWhenUsed/>
    <w:rsid w:val="00556E0B"/>
    <w:pPr>
      <w:widowControl w:val="0"/>
      <w:autoSpaceDE w:val="0"/>
      <w:autoSpaceDN w:val="0"/>
      <w:adjustRightInd w:val="0"/>
      <w:spacing w:after="100"/>
      <w:ind w:left="480"/>
      <w:jc w:val="left"/>
    </w:pPr>
    <w:rPr>
      <w:rFonts w:ascii="Times New Roman" w:eastAsiaTheme="minorEastAsia" w:hAnsi="Times New Roman"/>
      <w:sz w:val="24"/>
      <w:szCs w:val="24"/>
    </w:rPr>
  </w:style>
  <w:style w:type="paragraph" w:styleId="TOC1">
    <w:name w:val="toc 1"/>
    <w:basedOn w:val="Normal"/>
    <w:next w:val="Normal"/>
    <w:autoRedefine/>
    <w:uiPriority w:val="39"/>
    <w:unhideWhenUsed/>
    <w:rsid w:val="00556E0B"/>
    <w:pPr>
      <w:widowControl w:val="0"/>
      <w:autoSpaceDE w:val="0"/>
      <w:autoSpaceDN w:val="0"/>
      <w:adjustRightInd w:val="0"/>
      <w:spacing w:after="100"/>
      <w:jc w:val="left"/>
    </w:pPr>
    <w:rPr>
      <w:rFonts w:ascii="Times New Roman" w:eastAsiaTheme="minorEastAsia" w:hAnsi="Times New Roman"/>
      <w:sz w:val="24"/>
      <w:szCs w:val="24"/>
    </w:rPr>
  </w:style>
  <w:style w:type="paragraph" w:styleId="TOC2">
    <w:name w:val="toc 2"/>
    <w:basedOn w:val="Normal"/>
    <w:next w:val="Normal"/>
    <w:autoRedefine/>
    <w:uiPriority w:val="39"/>
    <w:unhideWhenUsed/>
    <w:rsid w:val="00556E0B"/>
    <w:pPr>
      <w:widowControl w:val="0"/>
      <w:autoSpaceDE w:val="0"/>
      <w:autoSpaceDN w:val="0"/>
      <w:adjustRightInd w:val="0"/>
      <w:spacing w:after="100"/>
      <w:ind w:left="240"/>
      <w:jc w:val="left"/>
    </w:pPr>
    <w:rPr>
      <w:rFonts w:ascii="Times New Roman" w:eastAsiaTheme="minorEastAsia" w:hAnsi="Times New Roman"/>
      <w:sz w:val="24"/>
      <w:szCs w:val="24"/>
    </w:rPr>
  </w:style>
  <w:style w:type="character" w:styleId="CommentReference">
    <w:name w:val="annotation reference"/>
    <w:basedOn w:val="DefaultParagraphFont"/>
    <w:uiPriority w:val="99"/>
    <w:semiHidden/>
    <w:unhideWhenUsed/>
    <w:rsid w:val="00556E0B"/>
    <w:rPr>
      <w:sz w:val="16"/>
      <w:szCs w:val="16"/>
    </w:rPr>
  </w:style>
  <w:style w:type="paragraph" w:styleId="CommentText">
    <w:name w:val="annotation text"/>
    <w:basedOn w:val="Normal"/>
    <w:link w:val="CommentTextChar"/>
    <w:uiPriority w:val="99"/>
    <w:semiHidden/>
    <w:unhideWhenUsed/>
    <w:rsid w:val="00556E0B"/>
    <w:pPr>
      <w:widowControl w:val="0"/>
      <w:autoSpaceDE w:val="0"/>
      <w:autoSpaceDN w:val="0"/>
      <w:adjustRightInd w:val="0"/>
      <w:spacing w:after="0"/>
      <w:jc w:val="left"/>
    </w:pPr>
    <w:rPr>
      <w:rFonts w:ascii="Times New Roman" w:eastAsiaTheme="minorEastAsia" w:hAnsi="Times New Roman"/>
      <w:sz w:val="20"/>
    </w:rPr>
  </w:style>
  <w:style w:type="character" w:customStyle="1" w:styleId="CommentTextChar">
    <w:name w:val="Comment Text Char"/>
    <w:basedOn w:val="DefaultParagraphFont"/>
    <w:link w:val="CommentText"/>
    <w:uiPriority w:val="99"/>
    <w:semiHidden/>
    <w:rsid w:val="00556E0B"/>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56E0B"/>
    <w:rPr>
      <w:b/>
      <w:bCs/>
    </w:rPr>
  </w:style>
  <w:style w:type="character" w:customStyle="1" w:styleId="CommentSubjectChar">
    <w:name w:val="Comment Subject Char"/>
    <w:basedOn w:val="CommentTextChar"/>
    <w:link w:val="CommentSubject"/>
    <w:uiPriority w:val="99"/>
    <w:semiHidden/>
    <w:rsid w:val="00556E0B"/>
    <w:rPr>
      <w:rFonts w:ascii="Times New Roman" w:eastAsiaTheme="minorEastAsia" w:hAnsi="Times New Roman" w:cs="Times New Roman"/>
      <w:b/>
      <w:bCs/>
      <w:sz w:val="20"/>
      <w:szCs w:val="20"/>
    </w:rPr>
  </w:style>
  <w:style w:type="paragraph" w:styleId="Caption">
    <w:name w:val="caption"/>
    <w:basedOn w:val="Normal"/>
    <w:next w:val="Normal"/>
    <w:uiPriority w:val="35"/>
    <w:unhideWhenUsed/>
    <w:qFormat/>
    <w:rsid w:val="00556E0B"/>
    <w:pPr>
      <w:widowControl w:val="0"/>
      <w:autoSpaceDE w:val="0"/>
      <w:autoSpaceDN w:val="0"/>
      <w:adjustRightInd w:val="0"/>
      <w:spacing w:after="200"/>
      <w:jc w:val="left"/>
    </w:pPr>
    <w:rPr>
      <w:rFonts w:ascii="Times New Roman" w:eastAsiaTheme="minorEastAsia" w:hAnsi="Times New Roman"/>
      <w:i/>
      <w:iCs/>
      <w:color w:val="44546A" w:themeColor="text2"/>
      <w:sz w:val="18"/>
      <w:szCs w:val="18"/>
    </w:rPr>
  </w:style>
  <w:style w:type="paragraph" w:customStyle="1" w:styleId="P1AA">
    <w:name w:val="P.1  AA"/>
    <w:basedOn w:val="Heading1"/>
    <w:link w:val="P1AAChar"/>
    <w:qFormat/>
    <w:rsid w:val="00556E0B"/>
    <w:pPr>
      <w:keepNext w:val="0"/>
      <w:widowControl w:val="0"/>
      <w:numPr>
        <w:numId w:val="0"/>
      </w:numPr>
      <w:tabs>
        <w:tab w:val="left" w:pos="827"/>
        <w:tab w:val="left" w:pos="10080"/>
      </w:tabs>
      <w:kinsoku w:val="0"/>
      <w:overflowPunct w:val="0"/>
      <w:autoSpaceDE w:val="0"/>
      <w:autoSpaceDN w:val="0"/>
      <w:adjustRightInd w:val="0"/>
      <w:spacing w:after="120" w:line="300" w:lineRule="exact"/>
      <w:jc w:val="left"/>
    </w:pPr>
    <w:rPr>
      <w:sz w:val="28"/>
      <w:szCs w:val="28"/>
    </w:rPr>
  </w:style>
  <w:style w:type="character" w:customStyle="1" w:styleId="P1AAChar">
    <w:name w:val="P.1  AA Char"/>
    <w:basedOn w:val="Heading1Char"/>
    <w:link w:val="P1AA"/>
    <w:rsid w:val="00556E0B"/>
    <w:rPr>
      <w:rFonts w:ascii="Arial" w:eastAsia="Times New Roman" w:hAnsi="Arial" w:cs="Times New Roman"/>
      <w:b/>
      <w:kern w:val="28"/>
      <w:sz w:val="28"/>
      <w:szCs w:val="28"/>
    </w:rPr>
  </w:style>
  <w:style w:type="paragraph" w:styleId="Header">
    <w:name w:val="header"/>
    <w:basedOn w:val="Normal"/>
    <w:link w:val="HeaderChar"/>
    <w:uiPriority w:val="99"/>
    <w:unhideWhenUsed/>
    <w:rsid w:val="0018611A"/>
    <w:pPr>
      <w:tabs>
        <w:tab w:val="center" w:pos="4680"/>
        <w:tab w:val="right" w:pos="9360"/>
      </w:tabs>
      <w:spacing w:after="0"/>
    </w:pPr>
  </w:style>
  <w:style w:type="character" w:customStyle="1" w:styleId="HeaderChar">
    <w:name w:val="Header Char"/>
    <w:basedOn w:val="DefaultParagraphFont"/>
    <w:link w:val="Header"/>
    <w:uiPriority w:val="99"/>
    <w:rsid w:val="0018611A"/>
    <w:rPr>
      <w:rFonts w:ascii="Arial" w:eastAsia="Times New Roman" w:hAnsi="Arial" w:cs="Times New Roman"/>
      <w:szCs w:val="20"/>
    </w:rPr>
  </w:style>
  <w:style w:type="paragraph" w:styleId="Bibliography">
    <w:name w:val="Bibliography"/>
    <w:basedOn w:val="Normal"/>
    <w:next w:val="Normal"/>
    <w:uiPriority w:val="37"/>
    <w:semiHidden/>
    <w:unhideWhenUsed/>
    <w:rsid w:val="002671D1"/>
  </w:style>
  <w:style w:type="paragraph" w:styleId="BlockText">
    <w:name w:val="Block Text"/>
    <w:basedOn w:val="Normal"/>
    <w:uiPriority w:val="99"/>
    <w:semiHidden/>
    <w:unhideWhenUsed/>
    <w:rsid w:val="002671D1"/>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2671D1"/>
    <w:pPr>
      <w:spacing w:line="480" w:lineRule="auto"/>
    </w:pPr>
  </w:style>
  <w:style w:type="character" w:customStyle="1" w:styleId="BodyText2Char">
    <w:name w:val="Body Text 2 Char"/>
    <w:basedOn w:val="DefaultParagraphFont"/>
    <w:link w:val="BodyText2"/>
    <w:uiPriority w:val="99"/>
    <w:semiHidden/>
    <w:rsid w:val="002671D1"/>
    <w:rPr>
      <w:rFonts w:ascii="Arial" w:eastAsia="Times New Roman" w:hAnsi="Arial" w:cs="Times New Roman"/>
      <w:szCs w:val="20"/>
    </w:rPr>
  </w:style>
  <w:style w:type="paragraph" w:styleId="BodyText3">
    <w:name w:val="Body Text 3"/>
    <w:basedOn w:val="Normal"/>
    <w:link w:val="BodyText3Char"/>
    <w:uiPriority w:val="99"/>
    <w:semiHidden/>
    <w:unhideWhenUsed/>
    <w:rsid w:val="002671D1"/>
    <w:rPr>
      <w:sz w:val="16"/>
      <w:szCs w:val="16"/>
    </w:rPr>
  </w:style>
  <w:style w:type="character" w:customStyle="1" w:styleId="BodyText3Char">
    <w:name w:val="Body Text 3 Char"/>
    <w:basedOn w:val="DefaultParagraphFont"/>
    <w:link w:val="BodyText3"/>
    <w:uiPriority w:val="99"/>
    <w:semiHidden/>
    <w:rsid w:val="002671D1"/>
    <w:rPr>
      <w:rFonts w:ascii="Arial" w:eastAsia="Times New Roman" w:hAnsi="Arial" w:cs="Times New Roman"/>
      <w:sz w:val="16"/>
      <w:szCs w:val="16"/>
    </w:rPr>
  </w:style>
  <w:style w:type="paragraph" w:styleId="BodyTextFirstIndent">
    <w:name w:val="Body Text First Indent"/>
    <w:basedOn w:val="BodyText"/>
    <w:link w:val="BodyTextFirstIndentChar"/>
    <w:uiPriority w:val="99"/>
    <w:semiHidden/>
    <w:unhideWhenUsed/>
    <w:rsid w:val="002671D1"/>
    <w:pPr>
      <w:widowControl/>
      <w:autoSpaceDE/>
      <w:autoSpaceDN/>
      <w:adjustRightInd/>
      <w:spacing w:after="120"/>
      <w:ind w:left="0" w:firstLine="360"/>
      <w:jc w:val="both"/>
    </w:pPr>
    <w:rPr>
      <w:rFonts w:eastAsia="Times New Roman" w:cs="Times New Roman"/>
      <w:szCs w:val="20"/>
    </w:rPr>
  </w:style>
  <w:style w:type="character" w:customStyle="1" w:styleId="BodyTextFirstIndentChar">
    <w:name w:val="Body Text First Indent Char"/>
    <w:basedOn w:val="BodyTextChar"/>
    <w:link w:val="BodyTextFirstIndent"/>
    <w:uiPriority w:val="99"/>
    <w:semiHidden/>
    <w:rsid w:val="002671D1"/>
    <w:rPr>
      <w:rFonts w:ascii="Arial" w:eastAsia="Times New Roman" w:hAnsi="Arial" w:cs="Times New Roman"/>
      <w:szCs w:val="20"/>
    </w:rPr>
  </w:style>
  <w:style w:type="paragraph" w:styleId="BodyTextIndent">
    <w:name w:val="Body Text Indent"/>
    <w:basedOn w:val="Normal"/>
    <w:link w:val="BodyTextIndentChar"/>
    <w:uiPriority w:val="99"/>
    <w:semiHidden/>
    <w:unhideWhenUsed/>
    <w:rsid w:val="002671D1"/>
    <w:pPr>
      <w:ind w:left="360"/>
    </w:pPr>
  </w:style>
  <w:style w:type="character" w:customStyle="1" w:styleId="BodyTextIndentChar">
    <w:name w:val="Body Text Indent Char"/>
    <w:basedOn w:val="DefaultParagraphFont"/>
    <w:link w:val="BodyTextIndent"/>
    <w:uiPriority w:val="99"/>
    <w:semiHidden/>
    <w:rsid w:val="002671D1"/>
    <w:rPr>
      <w:rFonts w:ascii="Arial" w:eastAsia="Times New Roman" w:hAnsi="Arial" w:cs="Times New Roman"/>
      <w:szCs w:val="20"/>
    </w:rPr>
  </w:style>
  <w:style w:type="paragraph" w:styleId="BodyTextFirstIndent2">
    <w:name w:val="Body Text First Indent 2"/>
    <w:basedOn w:val="BodyTextIndent"/>
    <w:link w:val="BodyTextFirstIndent2Char"/>
    <w:uiPriority w:val="99"/>
    <w:semiHidden/>
    <w:unhideWhenUsed/>
    <w:rsid w:val="002671D1"/>
    <w:pPr>
      <w:ind w:firstLine="360"/>
    </w:pPr>
  </w:style>
  <w:style w:type="character" w:customStyle="1" w:styleId="BodyTextFirstIndent2Char">
    <w:name w:val="Body Text First Indent 2 Char"/>
    <w:basedOn w:val="BodyTextIndentChar"/>
    <w:link w:val="BodyTextFirstIndent2"/>
    <w:uiPriority w:val="99"/>
    <w:semiHidden/>
    <w:rsid w:val="002671D1"/>
    <w:rPr>
      <w:rFonts w:ascii="Arial" w:eastAsia="Times New Roman" w:hAnsi="Arial" w:cs="Times New Roman"/>
      <w:szCs w:val="20"/>
    </w:rPr>
  </w:style>
  <w:style w:type="paragraph" w:styleId="BodyTextIndent2">
    <w:name w:val="Body Text Indent 2"/>
    <w:basedOn w:val="Normal"/>
    <w:link w:val="BodyTextIndent2Char"/>
    <w:uiPriority w:val="99"/>
    <w:semiHidden/>
    <w:unhideWhenUsed/>
    <w:rsid w:val="002671D1"/>
    <w:pPr>
      <w:spacing w:line="480" w:lineRule="auto"/>
      <w:ind w:left="360"/>
    </w:pPr>
  </w:style>
  <w:style w:type="character" w:customStyle="1" w:styleId="BodyTextIndent2Char">
    <w:name w:val="Body Text Indent 2 Char"/>
    <w:basedOn w:val="DefaultParagraphFont"/>
    <w:link w:val="BodyTextIndent2"/>
    <w:uiPriority w:val="99"/>
    <w:semiHidden/>
    <w:rsid w:val="002671D1"/>
    <w:rPr>
      <w:rFonts w:ascii="Arial" w:eastAsia="Times New Roman" w:hAnsi="Arial" w:cs="Times New Roman"/>
      <w:szCs w:val="20"/>
    </w:rPr>
  </w:style>
  <w:style w:type="paragraph" w:styleId="BodyTextIndent3">
    <w:name w:val="Body Text Indent 3"/>
    <w:basedOn w:val="Normal"/>
    <w:link w:val="BodyTextIndent3Char"/>
    <w:uiPriority w:val="99"/>
    <w:semiHidden/>
    <w:unhideWhenUsed/>
    <w:rsid w:val="002671D1"/>
    <w:pPr>
      <w:ind w:left="360"/>
    </w:pPr>
    <w:rPr>
      <w:sz w:val="16"/>
      <w:szCs w:val="16"/>
    </w:rPr>
  </w:style>
  <w:style w:type="character" w:customStyle="1" w:styleId="BodyTextIndent3Char">
    <w:name w:val="Body Text Indent 3 Char"/>
    <w:basedOn w:val="DefaultParagraphFont"/>
    <w:link w:val="BodyTextIndent3"/>
    <w:uiPriority w:val="99"/>
    <w:semiHidden/>
    <w:rsid w:val="002671D1"/>
    <w:rPr>
      <w:rFonts w:ascii="Arial" w:eastAsia="Times New Roman" w:hAnsi="Arial" w:cs="Times New Roman"/>
      <w:sz w:val="16"/>
      <w:szCs w:val="16"/>
    </w:rPr>
  </w:style>
  <w:style w:type="paragraph" w:styleId="Closing">
    <w:name w:val="Closing"/>
    <w:basedOn w:val="Normal"/>
    <w:link w:val="ClosingChar"/>
    <w:uiPriority w:val="99"/>
    <w:semiHidden/>
    <w:unhideWhenUsed/>
    <w:rsid w:val="002671D1"/>
    <w:pPr>
      <w:spacing w:after="0"/>
      <w:ind w:left="4320"/>
    </w:pPr>
  </w:style>
  <w:style w:type="character" w:customStyle="1" w:styleId="ClosingChar">
    <w:name w:val="Closing Char"/>
    <w:basedOn w:val="DefaultParagraphFont"/>
    <w:link w:val="Closing"/>
    <w:uiPriority w:val="99"/>
    <w:semiHidden/>
    <w:rsid w:val="002671D1"/>
    <w:rPr>
      <w:rFonts w:ascii="Arial" w:eastAsia="Times New Roman" w:hAnsi="Arial" w:cs="Times New Roman"/>
      <w:szCs w:val="20"/>
    </w:rPr>
  </w:style>
  <w:style w:type="paragraph" w:styleId="Date">
    <w:name w:val="Date"/>
    <w:basedOn w:val="Normal"/>
    <w:next w:val="Normal"/>
    <w:link w:val="DateChar"/>
    <w:uiPriority w:val="99"/>
    <w:semiHidden/>
    <w:unhideWhenUsed/>
    <w:rsid w:val="002671D1"/>
  </w:style>
  <w:style w:type="character" w:customStyle="1" w:styleId="DateChar">
    <w:name w:val="Date Char"/>
    <w:basedOn w:val="DefaultParagraphFont"/>
    <w:link w:val="Date"/>
    <w:uiPriority w:val="99"/>
    <w:semiHidden/>
    <w:rsid w:val="002671D1"/>
    <w:rPr>
      <w:rFonts w:ascii="Arial" w:eastAsia="Times New Roman" w:hAnsi="Arial" w:cs="Times New Roman"/>
      <w:szCs w:val="20"/>
    </w:rPr>
  </w:style>
  <w:style w:type="paragraph" w:styleId="DocumentMap">
    <w:name w:val="Document Map"/>
    <w:basedOn w:val="Normal"/>
    <w:link w:val="DocumentMapChar"/>
    <w:uiPriority w:val="99"/>
    <w:semiHidden/>
    <w:unhideWhenUsed/>
    <w:rsid w:val="002671D1"/>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2671D1"/>
    <w:rPr>
      <w:rFonts w:ascii="Segoe UI" w:eastAsia="Times New Roman" w:hAnsi="Segoe UI" w:cs="Segoe UI"/>
      <w:sz w:val="16"/>
      <w:szCs w:val="16"/>
    </w:rPr>
  </w:style>
  <w:style w:type="paragraph" w:styleId="E-mailSignature">
    <w:name w:val="E-mail Signature"/>
    <w:basedOn w:val="Normal"/>
    <w:link w:val="E-mailSignatureChar"/>
    <w:uiPriority w:val="99"/>
    <w:semiHidden/>
    <w:unhideWhenUsed/>
    <w:rsid w:val="002671D1"/>
    <w:pPr>
      <w:spacing w:after="0"/>
    </w:pPr>
  </w:style>
  <w:style w:type="character" w:customStyle="1" w:styleId="E-mailSignatureChar">
    <w:name w:val="E-mail Signature Char"/>
    <w:basedOn w:val="DefaultParagraphFont"/>
    <w:link w:val="E-mailSignature"/>
    <w:uiPriority w:val="99"/>
    <w:semiHidden/>
    <w:rsid w:val="002671D1"/>
    <w:rPr>
      <w:rFonts w:ascii="Arial" w:eastAsia="Times New Roman" w:hAnsi="Arial" w:cs="Times New Roman"/>
      <w:szCs w:val="20"/>
    </w:rPr>
  </w:style>
  <w:style w:type="paragraph" w:styleId="EndnoteText">
    <w:name w:val="endnote text"/>
    <w:basedOn w:val="Normal"/>
    <w:link w:val="EndnoteTextChar"/>
    <w:uiPriority w:val="99"/>
    <w:semiHidden/>
    <w:unhideWhenUsed/>
    <w:rsid w:val="002671D1"/>
    <w:pPr>
      <w:spacing w:after="0"/>
    </w:pPr>
    <w:rPr>
      <w:sz w:val="20"/>
    </w:rPr>
  </w:style>
  <w:style w:type="character" w:customStyle="1" w:styleId="EndnoteTextChar">
    <w:name w:val="Endnote Text Char"/>
    <w:basedOn w:val="DefaultParagraphFont"/>
    <w:link w:val="EndnoteText"/>
    <w:uiPriority w:val="99"/>
    <w:semiHidden/>
    <w:rsid w:val="002671D1"/>
    <w:rPr>
      <w:rFonts w:ascii="Arial" w:eastAsia="Times New Roman" w:hAnsi="Arial" w:cs="Times New Roman"/>
      <w:sz w:val="20"/>
      <w:szCs w:val="20"/>
    </w:rPr>
  </w:style>
  <w:style w:type="paragraph" w:styleId="EnvelopeAddress">
    <w:name w:val="envelope address"/>
    <w:basedOn w:val="Normal"/>
    <w:uiPriority w:val="99"/>
    <w:semiHidden/>
    <w:unhideWhenUsed/>
    <w:rsid w:val="002671D1"/>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671D1"/>
    <w:pPr>
      <w:spacing w:after="0"/>
    </w:pPr>
    <w:rPr>
      <w:rFonts w:asciiTheme="majorHAnsi" w:eastAsiaTheme="majorEastAsia" w:hAnsiTheme="majorHAnsi" w:cstheme="majorBidi"/>
      <w:sz w:val="20"/>
    </w:rPr>
  </w:style>
  <w:style w:type="character" w:customStyle="1" w:styleId="Heading7Char">
    <w:name w:val="Heading 7 Char"/>
    <w:basedOn w:val="DefaultParagraphFont"/>
    <w:link w:val="Heading7"/>
    <w:uiPriority w:val="9"/>
    <w:semiHidden/>
    <w:rsid w:val="002671D1"/>
    <w:rPr>
      <w:rFonts w:asciiTheme="majorHAnsi" w:eastAsiaTheme="majorEastAsia" w:hAnsiTheme="majorHAnsi" w:cstheme="majorBidi"/>
      <w:i/>
      <w:iCs/>
      <w:color w:val="1F4D78" w:themeColor="accent1" w:themeShade="7F"/>
      <w:szCs w:val="20"/>
    </w:rPr>
  </w:style>
  <w:style w:type="character" w:customStyle="1" w:styleId="Heading8Char">
    <w:name w:val="Heading 8 Char"/>
    <w:basedOn w:val="DefaultParagraphFont"/>
    <w:link w:val="Heading8"/>
    <w:uiPriority w:val="9"/>
    <w:semiHidden/>
    <w:rsid w:val="002671D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671D1"/>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2671D1"/>
    <w:pPr>
      <w:spacing w:after="0"/>
    </w:pPr>
    <w:rPr>
      <w:i/>
      <w:iCs/>
    </w:rPr>
  </w:style>
  <w:style w:type="character" w:customStyle="1" w:styleId="HTMLAddressChar">
    <w:name w:val="HTML Address Char"/>
    <w:basedOn w:val="DefaultParagraphFont"/>
    <w:link w:val="HTMLAddress"/>
    <w:uiPriority w:val="99"/>
    <w:semiHidden/>
    <w:rsid w:val="002671D1"/>
    <w:rPr>
      <w:rFonts w:ascii="Arial" w:eastAsia="Times New Roman" w:hAnsi="Arial" w:cs="Times New Roman"/>
      <w:i/>
      <w:iCs/>
      <w:szCs w:val="20"/>
    </w:rPr>
  </w:style>
  <w:style w:type="paragraph" w:styleId="HTMLPreformatted">
    <w:name w:val="HTML Preformatted"/>
    <w:basedOn w:val="Normal"/>
    <w:link w:val="HTMLPreformattedChar"/>
    <w:uiPriority w:val="99"/>
    <w:semiHidden/>
    <w:unhideWhenUsed/>
    <w:rsid w:val="002671D1"/>
    <w:pPr>
      <w:spacing w:after="0"/>
    </w:pPr>
    <w:rPr>
      <w:rFonts w:ascii="Consolas" w:hAnsi="Consolas"/>
      <w:sz w:val="20"/>
    </w:rPr>
  </w:style>
  <w:style w:type="character" w:customStyle="1" w:styleId="HTMLPreformattedChar">
    <w:name w:val="HTML Preformatted Char"/>
    <w:basedOn w:val="DefaultParagraphFont"/>
    <w:link w:val="HTMLPreformatted"/>
    <w:uiPriority w:val="99"/>
    <w:semiHidden/>
    <w:rsid w:val="002671D1"/>
    <w:rPr>
      <w:rFonts w:ascii="Consolas" w:eastAsia="Times New Roman" w:hAnsi="Consolas" w:cs="Times New Roman"/>
      <w:sz w:val="20"/>
      <w:szCs w:val="20"/>
    </w:rPr>
  </w:style>
  <w:style w:type="paragraph" w:styleId="Index1">
    <w:name w:val="index 1"/>
    <w:basedOn w:val="Normal"/>
    <w:next w:val="Normal"/>
    <w:autoRedefine/>
    <w:uiPriority w:val="99"/>
    <w:semiHidden/>
    <w:unhideWhenUsed/>
    <w:rsid w:val="002671D1"/>
    <w:pPr>
      <w:spacing w:after="0"/>
      <w:ind w:left="220" w:hanging="220"/>
    </w:pPr>
  </w:style>
  <w:style w:type="paragraph" w:styleId="Index2">
    <w:name w:val="index 2"/>
    <w:basedOn w:val="Normal"/>
    <w:next w:val="Normal"/>
    <w:autoRedefine/>
    <w:uiPriority w:val="99"/>
    <w:semiHidden/>
    <w:unhideWhenUsed/>
    <w:rsid w:val="002671D1"/>
    <w:pPr>
      <w:spacing w:after="0"/>
      <w:ind w:left="440" w:hanging="220"/>
    </w:pPr>
  </w:style>
  <w:style w:type="paragraph" w:styleId="Index3">
    <w:name w:val="index 3"/>
    <w:basedOn w:val="Normal"/>
    <w:next w:val="Normal"/>
    <w:autoRedefine/>
    <w:uiPriority w:val="99"/>
    <w:semiHidden/>
    <w:unhideWhenUsed/>
    <w:rsid w:val="002671D1"/>
    <w:pPr>
      <w:spacing w:after="0"/>
      <w:ind w:left="660" w:hanging="220"/>
    </w:pPr>
  </w:style>
  <w:style w:type="paragraph" w:styleId="Index4">
    <w:name w:val="index 4"/>
    <w:basedOn w:val="Normal"/>
    <w:next w:val="Normal"/>
    <w:autoRedefine/>
    <w:uiPriority w:val="99"/>
    <w:semiHidden/>
    <w:unhideWhenUsed/>
    <w:rsid w:val="002671D1"/>
    <w:pPr>
      <w:spacing w:after="0"/>
      <w:ind w:left="880" w:hanging="220"/>
    </w:pPr>
  </w:style>
  <w:style w:type="paragraph" w:styleId="Index5">
    <w:name w:val="index 5"/>
    <w:basedOn w:val="Normal"/>
    <w:next w:val="Normal"/>
    <w:autoRedefine/>
    <w:uiPriority w:val="99"/>
    <w:semiHidden/>
    <w:unhideWhenUsed/>
    <w:rsid w:val="002671D1"/>
    <w:pPr>
      <w:spacing w:after="0"/>
      <w:ind w:left="1100" w:hanging="220"/>
    </w:pPr>
  </w:style>
  <w:style w:type="paragraph" w:styleId="Index6">
    <w:name w:val="index 6"/>
    <w:basedOn w:val="Normal"/>
    <w:next w:val="Normal"/>
    <w:autoRedefine/>
    <w:uiPriority w:val="99"/>
    <w:semiHidden/>
    <w:unhideWhenUsed/>
    <w:rsid w:val="002671D1"/>
    <w:pPr>
      <w:spacing w:after="0"/>
      <w:ind w:left="1320" w:hanging="220"/>
    </w:pPr>
  </w:style>
  <w:style w:type="paragraph" w:styleId="Index7">
    <w:name w:val="index 7"/>
    <w:basedOn w:val="Normal"/>
    <w:next w:val="Normal"/>
    <w:autoRedefine/>
    <w:uiPriority w:val="99"/>
    <w:semiHidden/>
    <w:unhideWhenUsed/>
    <w:rsid w:val="002671D1"/>
    <w:pPr>
      <w:spacing w:after="0"/>
      <w:ind w:left="1540" w:hanging="220"/>
    </w:pPr>
  </w:style>
  <w:style w:type="paragraph" w:styleId="Index8">
    <w:name w:val="index 8"/>
    <w:basedOn w:val="Normal"/>
    <w:next w:val="Normal"/>
    <w:autoRedefine/>
    <w:uiPriority w:val="99"/>
    <w:semiHidden/>
    <w:unhideWhenUsed/>
    <w:rsid w:val="002671D1"/>
    <w:pPr>
      <w:spacing w:after="0"/>
      <w:ind w:left="1760" w:hanging="220"/>
    </w:pPr>
  </w:style>
  <w:style w:type="paragraph" w:styleId="Index9">
    <w:name w:val="index 9"/>
    <w:basedOn w:val="Normal"/>
    <w:next w:val="Normal"/>
    <w:autoRedefine/>
    <w:uiPriority w:val="99"/>
    <w:semiHidden/>
    <w:unhideWhenUsed/>
    <w:rsid w:val="002671D1"/>
    <w:pPr>
      <w:spacing w:after="0"/>
      <w:ind w:left="1980" w:hanging="220"/>
    </w:pPr>
  </w:style>
  <w:style w:type="paragraph" w:styleId="IndexHeading">
    <w:name w:val="index heading"/>
    <w:basedOn w:val="Normal"/>
    <w:next w:val="Index1"/>
    <w:uiPriority w:val="99"/>
    <w:semiHidden/>
    <w:unhideWhenUsed/>
    <w:rsid w:val="002671D1"/>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2671D1"/>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2671D1"/>
    <w:rPr>
      <w:rFonts w:ascii="Arial" w:eastAsia="Times New Roman" w:hAnsi="Arial" w:cs="Times New Roman"/>
      <w:i/>
      <w:iCs/>
      <w:color w:val="5B9BD5" w:themeColor="accent1"/>
      <w:szCs w:val="20"/>
    </w:rPr>
  </w:style>
  <w:style w:type="paragraph" w:styleId="List">
    <w:name w:val="List"/>
    <w:basedOn w:val="Normal"/>
    <w:uiPriority w:val="99"/>
    <w:semiHidden/>
    <w:unhideWhenUsed/>
    <w:rsid w:val="002671D1"/>
    <w:pPr>
      <w:ind w:left="360" w:hanging="360"/>
      <w:contextualSpacing/>
    </w:pPr>
  </w:style>
  <w:style w:type="paragraph" w:styleId="List2">
    <w:name w:val="List 2"/>
    <w:basedOn w:val="Normal"/>
    <w:uiPriority w:val="99"/>
    <w:semiHidden/>
    <w:unhideWhenUsed/>
    <w:rsid w:val="002671D1"/>
    <w:pPr>
      <w:ind w:left="720" w:hanging="360"/>
      <w:contextualSpacing/>
    </w:pPr>
  </w:style>
  <w:style w:type="paragraph" w:styleId="List3">
    <w:name w:val="List 3"/>
    <w:basedOn w:val="Normal"/>
    <w:uiPriority w:val="99"/>
    <w:semiHidden/>
    <w:unhideWhenUsed/>
    <w:rsid w:val="002671D1"/>
    <w:pPr>
      <w:ind w:left="1080" w:hanging="360"/>
      <w:contextualSpacing/>
    </w:pPr>
  </w:style>
  <w:style w:type="paragraph" w:styleId="List4">
    <w:name w:val="List 4"/>
    <w:basedOn w:val="Normal"/>
    <w:uiPriority w:val="99"/>
    <w:semiHidden/>
    <w:unhideWhenUsed/>
    <w:rsid w:val="002671D1"/>
    <w:pPr>
      <w:ind w:left="1440" w:hanging="360"/>
      <w:contextualSpacing/>
    </w:pPr>
  </w:style>
  <w:style w:type="paragraph" w:styleId="List5">
    <w:name w:val="List 5"/>
    <w:basedOn w:val="Normal"/>
    <w:uiPriority w:val="99"/>
    <w:semiHidden/>
    <w:unhideWhenUsed/>
    <w:rsid w:val="002671D1"/>
    <w:pPr>
      <w:ind w:left="1800" w:hanging="360"/>
      <w:contextualSpacing/>
    </w:pPr>
  </w:style>
  <w:style w:type="paragraph" w:styleId="ListBullet">
    <w:name w:val="List Bullet"/>
    <w:basedOn w:val="Normal"/>
    <w:uiPriority w:val="99"/>
    <w:semiHidden/>
    <w:unhideWhenUsed/>
    <w:rsid w:val="002671D1"/>
    <w:pPr>
      <w:numPr>
        <w:numId w:val="18"/>
      </w:numPr>
      <w:contextualSpacing/>
    </w:pPr>
  </w:style>
  <w:style w:type="paragraph" w:styleId="ListBullet2">
    <w:name w:val="List Bullet 2"/>
    <w:basedOn w:val="Normal"/>
    <w:uiPriority w:val="99"/>
    <w:semiHidden/>
    <w:unhideWhenUsed/>
    <w:rsid w:val="002671D1"/>
    <w:pPr>
      <w:numPr>
        <w:numId w:val="19"/>
      </w:numPr>
      <w:contextualSpacing/>
    </w:pPr>
  </w:style>
  <w:style w:type="paragraph" w:styleId="ListBullet3">
    <w:name w:val="List Bullet 3"/>
    <w:basedOn w:val="Normal"/>
    <w:uiPriority w:val="99"/>
    <w:semiHidden/>
    <w:unhideWhenUsed/>
    <w:rsid w:val="002671D1"/>
    <w:pPr>
      <w:numPr>
        <w:numId w:val="20"/>
      </w:numPr>
      <w:contextualSpacing/>
    </w:pPr>
  </w:style>
  <w:style w:type="paragraph" w:styleId="ListBullet4">
    <w:name w:val="List Bullet 4"/>
    <w:basedOn w:val="Normal"/>
    <w:uiPriority w:val="99"/>
    <w:semiHidden/>
    <w:unhideWhenUsed/>
    <w:rsid w:val="002671D1"/>
    <w:pPr>
      <w:numPr>
        <w:numId w:val="21"/>
      </w:numPr>
      <w:contextualSpacing/>
    </w:pPr>
  </w:style>
  <w:style w:type="paragraph" w:styleId="ListBullet5">
    <w:name w:val="List Bullet 5"/>
    <w:basedOn w:val="Normal"/>
    <w:uiPriority w:val="99"/>
    <w:semiHidden/>
    <w:unhideWhenUsed/>
    <w:rsid w:val="002671D1"/>
    <w:pPr>
      <w:numPr>
        <w:numId w:val="22"/>
      </w:numPr>
      <w:contextualSpacing/>
    </w:pPr>
  </w:style>
  <w:style w:type="paragraph" w:styleId="ListContinue">
    <w:name w:val="List Continue"/>
    <w:basedOn w:val="Normal"/>
    <w:uiPriority w:val="99"/>
    <w:semiHidden/>
    <w:unhideWhenUsed/>
    <w:rsid w:val="002671D1"/>
    <w:pPr>
      <w:ind w:left="360"/>
      <w:contextualSpacing/>
    </w:pPr>
  </w:style>
  <w:style w:type="paragraph" w:styleId="ListContinue2">
    <w:name w:val="List Continue 2"/>
    <w:basedOn w:val="Normal"/>
    <w:uiPriority w:val="99"/>
    <w:semiHidden/>
    <w:unhideWhenUsed/>
    <w:rsid w:val="002671D1"/>
    <w:pPr>
      <w:ind w:left="720"/>
      <w:contextualSpacing/>
    </w:pPr>
  </w:style>
  <w:style w:type="paragraph" w:styleId="ListContinue3">
    <w:name w:val="List Continue 3"/>
    <w:basedOn w:val="Normal"/>
    <w:uiPriority w:val="99"/>
    <w:semiHidden/>
    <w:unhideWhenUsed/>
    <w:rsid w:val="002671D1"/>
    <w:pPr>
      <w:ind w:left="1080"/>
      <w:contextualSpacing/>
    </w:pPr>
  </w:style>
  <w:style w:type="paragraph" w:styleId="ListContinue4">
    <w:name w:val="List Continue 4"/>
    <w:basedOn w:val="Normal"/>
    <w:uiPriority w:val="99"/>
    <w:semiHidden/>
    <w:unhideWhenUsed/>
    <w:rsid w:val="002671D1"/>
    <w:pPr>
      <w:ind w:left="1440"/>
      <w:contextualSpacing/>
    </w:pPr>
  </w:style>
  <w:style w:type="paragraph" w:styleId="ListContinue5">
    <w:name w:val="List Continue 5"/>
    <w:basedOn w:val="Normal"/>
    <w:uiPriority w:val="99"/>
    <w:semiHidden/>
    <w:unhideWhenUsed/>
    <w:rsid w:val="002671D1"/>
    <w:pPr>
      <w:ind w:left="1800"/>
      <w:contextualSpacing/>
    </w:pPr>
  </w:style>
  <w:style w:type="paragraph" w:styleId="ListNumber">
    <w:name w:val="List Number"/>
    <w:basedOn w:val="Normal"/>
    <w:uiPriority w:val="99"/>
    <w:semiHidden/>
    <w:unhideWhenUsed/>
    <w:rsid w:val="002671D1"/>
    <w:pPr>
      <w:numPr>
        <w:numId w:val="23"/>
      </w:numPr>
      <w:contextualSpacing/>
    </w:pPr>
  </w:style>
  <w:style w:type="paragraph" w:styleId="ListNumber2">
    <w:name w:val="List Number 2"/>
    <w:basedOn w:val="Normal"/>
    <w:uiPriority w:val="99"/>
    <w:semiHidden/>
    <w:unhideWhenUsed/>
    <w:rsid w:val="002671D1"/>
    <w:pPr>
      <w:numPr>
        <w:numId w:val="24"/>
      </w:numPr>
      <w:contextualSpacing/>
    </w:pPr>
  </w:style>
  <w:style w:type="paragraph" w:styleId="ListNumber3">
    <w:name w:val="List Number 3"/>
    <w:basedOn w:val="Normal"/>
    <w:uiPriority w:val="99"/>
    <w:semiHidden/>
    <w:unhideWhenUsed/>
    <w:rsid w:val="002671D1"/>
    <w:pPr>
      <w:numPr>
        <w:numId w:val="25"/>
      </w:numPr>
      <w:contextualSpacing/>
    </w:pPr>
  </w:style>
  <w:style w:type="paragraph" w:styleId="ListNumber4">
    <w:name w:val="List Number 4"/>
    <w:basedOn w:val="Normal"/>
    <w:uiPriority w:val="99"/>
    <w:semiHidden/>
    <w:unhideWhenUsed/>
    <w:rsid w:val="002671D1"/>
    <w:pPr>
      <w:numPr>
        <w:numId w:val="26"/>
      </w:numPr>
      <w:contextualSpacing/>
    </w:pPr>
  </w:style>
  <w:style w:type="paragraph" w:styleId="ListNumber5">
    <w:name w:val="List Number 5"/>
    <w:basedOn w:val="Normal"/>
    <w:uiPriority w:val="99"/>
    <w:semiHidden/>
    <w:unhideWhenUsed/>
    <w:rsid w:val="002671D1"/>
    <w:pPr>
      <w:numPr>
        <w:numId w:val="27"/>
      </w:numPr>
      <w:contextualSpacing/>
    </w:pPr>
  </w:style>
  <w:style w:type="paragraph" w:styleId="MacroText">
    <w:name w:val="macro"/>
    <w:link w:val="MacroTextChar"/>
    <w:uiPriority w:val="99"/>
    <w:semiHidden/>
    <w:unhideWhenUsed/>
    <w:rsid w:val="002671D1"/>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2671D1"/>
    <w:rPr>
      <w:rFonts w:ascii="Consolas" w:eastAsia="Times New Roman" w:hAnsi="Consolas" w:cs="Times New Roman"/>
      <w:sz w:val="20"/>
      <w:szCs w:val="20"/>
    </w:rPr>
  </w:style>
  <w:style w:type="paragraph" w:styleId="MessageHeader">
    <w:name w:val="Message Header"/>
    <w:basedOn w:val="Normal"/>
    <w:link w:val="MessageHeaderChar"/>
    <w:uiPriority w:val="99"/>
    <w:semiHidden/>
    <w:unhideWhenUsed/>
    <w:rsid w:val="002671D1"/>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671D1"/>
    <w:rPr>
      <w:rFonts w:asciiTheme="majorHAnsi" w:eastAsiaTheme="majorEastAsia" w:hAnsiTheme="majorHAnsi" w:cstheme="majorBidi"/>
      <w:sz w:val="24"/>
      <w:szCs w:val="24"/>
      <w:shd w:val="pct20" w:color="auto" w:fill="auto"/>
    </w:rPr>
  </w:style>
  <w:style w:type="paragraph" w:styleId="NoSpacing">
    <w:name w:val="No Spacing"/>
    <w:uiPriority w:val="1"/>
    <w:qFormat/>
    <w:rsid w:val="002671D1"/>
    <w:pPr>
      <w:spacing w:after="0" w:line="240" w:lineRule="auto"/>
      <w:jc w:val="both"/>
    </w:pPr>
    <w:rPr>
      <w:rFonts w:ascii="Arial" w:eastAsia="Times New Roman" w:hAnsi="Arial" w:cs="Times New Roman"/>
      <w:szCs w:val="20"/>
    </w:rPr>
  </w:style>
  <w:style w:type="paragraph" w:styleId="NormalWeb">
    <w:name w:val="Normal (Web)"/>
    <w:basedOn w:val="Normal"/>
    <w:uiPriority w:val="99"/>
    <w:semiHidden/>
    <w:unhideWhenUsed/>
    <w:rsid w:val="002671D1"/>
    <w:rPr>
      <w:rFonts w:ascii="Times New Roman" w:hAnsi="Times New Roman"/>
      <w:sz w:val="24"/>
      <w:szCs w:val="24"/>
    </w:rPr>
  </w:style>
  <w:style w:type="paragraph" w:styleId="NormalIndent">
    <w:name w:val="Normal Indent"/>
    <w:basedOn w:val="Normal"/>
    <w:uiPriority w:val="99"/>
    <w:semiHidden/>
    <w:unhideWhenUsed/>
    <w:rsid w:val="002671D1"/>
    <w:pPr>
      <w:ind w:left="720"/>
    </w:pPr>
  </w:style>
  <w:style w:type="paragraph" w:styleId="NoteHeading">
    <w:name w:val="Note Heading"/>
    <w:basedOn w:val="Normal"/>
    <w:next w:val="Normal"/>
    <w:link w:val="NoteHeadingChar"/>
    <w:uiPriority w:val="99"/>
    <w:semiHidden/>
    <w:unhideWhenUsed/>
    <w:rsid w:val="002671D1"/>
    <w:pPr>
      <w:spacing w:after="0"/>
    </w:pPr>
  </w:style>
  <w:style w:type="character" w:customStyle="1" w:styleId="NoteHeadingChar">
    <w:name w:val="Note Heading Char"/>
    <w:basedOn w:val="DefaultParagraphFont"/>
    <w:link w:val="NoteHeading"/>
    <w:uiPriority w:val="99"/>
    <w:semiHidden/>
    <w:rsid w:val="002671D1"/>
    <w:rPr>
      <w:rFonts w:ascii="Arial" w:eastAsia="Times New Roman" w:hAnsi="Arial" w:cs="Times New Roman"/>
      <w:szCs w:val="20"/>
    </w:rPr>
  </w:style>
  <w:style w:type="paragraph" w:styleId="PlainText">
    <w:name w:val="Plain Text"/>
    <w:basedOn w:val="Normal"/>
    <w:link w:val="PlainTextChar"/>
    <w:uiPriority w:val="99"/>
    <w:semiHidden/>
    <w:unhideWhenUsed/>
    <w:rsid w:val="002671D1"/>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2671D1"/>
    <w:rPr>
      <w:rFonts w:ascii="Consolas" w:eastAsia="Times New Roman" w:hAnsi="Consolas" w:cs="Times New Roman"/>
      <w:sz w:val="21"/>
      <w:szCs w:val="21"/>
    </w:rPr>
  </w:style>
  <w:style w:type="paragraph" w:styleId="Quote">
    <w:name w:val="Quote"/>
    <w:basedOn w:val="Normal"/>
    <w:next w:val="Normal"/>
    <w:link w:val="QuoteChar"/>
    <w:uiPriority w:val="29"/>
    <w:qFormat/>
    <w:rsid w:val="002671D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671D1"/>
    <w:rPr>
      <w:rFonts w:ascii="Arial" w:eastAsia="Times New Roman" w:hAnsi="Arial" w:cs="Times New Roman"/>
      <w:i/>
      <w:iCs/>
      <w:color w:val="404040" w:themeColor="text1" w:themeTint="BF"/>
      <w:szCs w:val="20"/>
    </w:rPr>
  </w:style>
  <w:style w:type="paragraph" w:styleId="Salutation">
    <w:name w:val="Salutation"/>
    <w:basedOn w:val="Normal"/>
    <w:next w:val="Normal"/>
    <w:link w:val="SalutationChar"/>
    <w:uiPriority w:val="99"/>
    <w:semiHidden/>
    <w:unhideWhenUsed/>
    <w:rsid w:val="002671D1"/>
  </w:style>
  <w:style w:type="character" w:customStyle="1" w:styleId="SalutationChar">
    <w:name w:val="Salutation Char"/>
    <w:basedOn w:val="DefaultParagraphFont"/>
    <w:link w:val="Salutation"/>
    <w:uiPriority w:val="99"/>
    <w:semiHidden/>
    <w:rsid w:val="002671D1"/>
    <w:rPr>
      <w:rFonts w:ascii="Arial" w:eastAsia="Times New Roman" w:hAnsi="Arial" w:cs="Times New Roman"/>
      <w:szCs w:val="20"/>
    </w:rPr>
  </w:style>
  <w:style w:type="paragraph" w:styleId="Signature">
    <w:name w:val="Signature"/>
    <w:basedOn w:val="Normal"/>
    <w:link w:val="SignatureChar"/>
    <w:uiPriority w:val="99"/>
    <w:semiHidden/>
    <w:unhideWhenUsed/>
    <w:rsid w:val="002671D1"/>
    <w:pPr>
      <w:spacing w:after="0"/>
      <w:ind w:left="4320"/>
    </w:pPr>
  </w:style>
  <w:style w:type="character" w:customStyle="1" w:styleId="SignatureChar">
    <w:name w:val="Signature Char"/>
    <w:basedOn w:val="DefaultParagraphFont"/>
    <w:link w:val="Signature"/>
    <w:uiPriority w:val="99"/>
    <w:semiHidden/>
    <w:rsid w:val="002671D1"/>
    <w:rPr>
      <w:rFonts w:ascii="Arial" w:eastAsia="Times New Roman" w:hAnsi="Arial" w:cs="Times New Roman"/>
      <w:szCs w:val="20"/>
    </w:rPr>
  </w:style>
  <w:style w:type="paragraph" w:styleId="Subtitle">
    <w:name w:val="Subtitle"/>
    <w:basedOn w:val="Normal"/>
    <w:next w:val="Normal"/>
    <w:link w:val="SubtitleChar"/>
    <w:uiPriority w:val="11"/>
    <w:qFormat/>
    <w:rsid w:val="002671D1"/>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2671D1"/>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2671D1"/>
    <w:pPr>
      <w:spacing w:after="0"/>
      <w:ind w:left="220" w:hanging="220"/>
    </w:pPr>
  </w:style>
  <w:style w:type="paragraph" w:styleId="TableofFigures">
    <w:name w:val="table of figures"/>
    <w:basedOn w:val="Normal"/>
    <w:next w:val="Normal"/>
    <w:uiPriority w:val="99"/>
    <w:semiHidden/>
    <w:unhideWhenUsed/>
    <w:rsid w:val="002671D1"/>
    <w:pPr>
      <w:spacing w:after="0"/>
    </w:pPr>
  </w:style>
  <w:style w:type="paragraph" w:styleId="Title">
    <w:name w:val="Title"/>
    <w:basedOn w:val="Normal"/>
    <w:next w:val="Normal"/>
    <w:link w:val="TitleChar"/>
    <w:uiPriority w:val="10"/>
    <w:qFormat/>
    <w:rsid w:val="002671D1"/>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671D1"/>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2671D1"/>
    <w:pPr>
      <w:spacing w:before="120"/>
    </w:pPr>
    <w:rPr>
      <w:rFonts w:asciiTheme="majorHAnsi" w:eastAsiaTheme="majorEastAsia" w:hAnsiTheme="majorHAnsi" w:cstheme="majorBidi"/>
      <w:b/>
      <w:bCs/>
      <w:sz w:val="24"/>
      <w:szCs w:val="24"/>
    </w:rPr>
  </w:style>
  <w:style w:type="paragraph" w:styleId="TOC4">
    <w:name w:val="toc 4"/>
    <w:basedOn w:val="Normal"/>
    <w:next w:val="Normal"/>
    <w:autoRedefine/>
    <w:uiPriority w:val="39"/>
    <w:semiHidden/>
    <w:unhideWhenUsed/>
    <w:rsid w:val="002671D1"/>
    <w:pPr>
      <w:spacing w:after="100"/>
      <w:ind w:left="660"/>
    </w:pPr>
  </w:style>
  <w:style w:type="paragraph" w:styleId="TOC5">
    <w:name w:val="toc 5"/>
    <w:basedOn w:val="Normal"/>
    <w:next w:val="Normal"/>
    <w:autoRedefine/>
    <w:uiPriority w:val="39"/>
    <w:semiHidden/>
    <w:unhideWhenUsed/>
    <w:rsid w:val="002671D1"/>
    <w:pPr>
      <w:spacing w:after="100"/>
      <w:ind w:left="880"/>
    </w:pPr>
  </w:style>
  <w:style w:type="paragraph" w:styleId="TOC6">
    <w:name w:val="toc 6"/>
    <w:basedOn w:val="Normal"/>
    <w:next w:val="Normal"/>
    <w:autoRedefine/>
    <w:uiPriority w:val="39"/>
    <w:semiHidden/>
    <w:unhideWhenUsed/>
    <w:rsid w:val="002671D1"/>
    <w:pPr>
      <w:spacing w:after="100"/>
      <w:ind w:left="1100"/>
    </w:pPr>
  </w:style>
  <w:style w:type="paragraph" w:styleId="TOC7">
    <w:name w:val="toc 7"/>
    <w:basedOn w:val="Normal"/>
    <w:next w:val="Normal"/>
    <w:autoRedefine/>
    <w:uiPriority w:val="39"/>
    <w:semiHidden/>
    <w:unhideWhenUsed/>
    <w:rsid w:val="002671D1"/>
    <w:pPr>
      <w:spacing w:after="100"/>
      <w:ind w:left="1320"/>
    </w:pPr>
  </w:style>
  <w:style w:type="paragraph" w:styleId="TOC8">
    <w:name w:val="toc 8"/>
    <w:basedOn w:val="Normal"/>
    <w:next w:val="Normal"/>
    <w:autoRedefine/>
    <w:uiPriority w:val="39"/>
    <w:semiHidden/>
    <w:unhideWhenUsed/>
    <w:rsid w:val="002671D1"/>
    <w:pPr>
      <w:spacing w:after="100"/>
      <w:ind w:left="1540"/>
    </w:pPr>
  </w:style>
  <w:style w:type="paragraph" w:styleId="TOC9">
    <w:name w:val="toc 9"/>
    <w:basedOn w:val="Normal"/>
    <w:next w:val="Normal"/>
    <w:autoRedefine/>
    <w:uiPriority w:val="39"/>
    <w:semiHidden/>
    <w:unhideWhenUsed/>
    <w:rsid w:val="002671D1"/>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79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8425FDCB-5E89-4A2F-BC98-EBD6D70FC0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2FE308F-5D73-4E55-AEFD-9F6B780047D0}">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259E63B7-31ED-40D4-A21D-470B198107B7}">
  <ds:schemaRefs>
    <ds:schemaRef ds:uri="http://schemas.microsoft.com/sharepoint/v3/contenttype/forms"/>
  </ds:schemaRefs>
</ds:datastoreItem>
</file>

<file path=customXml/itemProps4.xml><?xml version="1.0" encoding="utf-8"?>
<ds:datastoreItem xmlns:ds="http://schemas.openxmlformats.org/officeDocument/2006/customXml" ds:itemID="{F2FC3098-2135-41A5-B5EA-0C6F9782B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14836</Words>
  <Characters>84567</Characters>
  <Application>Microsoft Office Word</Application>
  <DocSecurity>0</DocSecurity>
  <Lines>704</Lines>
  <Paragraphs>198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2019-02-24T23:47:00Z</dcterms:created>
  <dcterms:modified xsi:type="dcterms:W3CDTF">2019-02-24T23:47:00Z</dcterms:modified>
</cp:coreProperties>
</file>